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9A" w:rsidRDefault="006E1B9A">
      <w:pPr>
        <w:spacing w:before="5" w:after="0" w:line="140" w:lineRule="exact"/>
        <w:rPr>
          <w:del w:id="0" w:author="Daniel Stephane Boutin" w:date="2016-04-23T11:13:00Z"/>
          <w:sz w:val="14"/>
          <w:szCs w:val="14"/>
        </w:rPr>
      </w:pPr>
    </w:p>
    <w:p w:rsidR="006E1B9A" w:rsidRDefault="006E1B9A">
      <w:pPr>
        <w:spacing w:after="0" w:line="200" w:lineRule="exact"/>
        <w:rPr>
          <w:del w:id="1" w:author="Daniel Stephane Boutin" w:date="2016-04-23T11:13:00Z"/>
          <w:sz w:val="20"/>
          <w:szCs w:val="20"/>
        </w:rPr>
      </w:pPr>
    </w:p>
    <w:p w:rsidR="006E1B9A" w:rsidRDefault="006E1B9A">
      <w:pPr>
        <w:spacing w:after="0" w:line="200" w:lineRule="exact"/>
        <w:rPr>
          <w:del w:id="2" w:author="Daniel Stephane Boutin" w:date="2016-04-23T11:13:00Z"/>
          <w:sz w:val="20"/>
          <w:szCs w:val="20"/>
        </w:rPr>
      </w:pPr>
    </w:p>
    <w:p w:rsidR="006E1B9A" w:rsidRDefault="006E1B9A">
      <w:pPr>
        <w:spacing w:after="0" w:line="200" w:lineRule="exact"/>
        <w:rPr>
          <w:del w:id="3" w:author="Daniel Stephane Boutin" w:date="2016-04-23T11:13:00Z"/>
          <w:sz w:val="20"/>
          <w:szCs w:val="20"/>
        </w:rPr>
      </w:pPr>
    </w:p>
    <w:p w:rsidR="006E1B9A" w:rsidRDefault="006E1B9A">
      <w:pPr>
        <w:spacing w:after="0" w:line="200" w:lineRule="exact"/>
        <w:rPr>
          <w:del w:id="4" w:author="Daniel Stephane Boutin" w:date="2016-04-23T11:13:00Z"/>
          <w:sz w:val="20"/>
          <w:szCs w:val="20"/>
        </w:rPr>
      </w:pPr>
    </w:p>
    <w:p w:rsidR="006E1B9A" w:rsidRDefault="006E1B9A">
      <w:pPr>
        <w:spacing w:after="0" w:line="200" w:lineRule="exact"/>
        <w:rPr>
          <w:del w:id="5" w:author="Daniel Stephane Boutin" w:date="2016-04-23T11:13:00Z"/>
          <w:sz w:val="20"/>
          <w:szCs w:val="20"/>
        </w:rPr>
      </w:pPr>
    </w:p>
    <w:p w:rsidR="00186F61" w:rsidRPr="00186F61" w:rsidRDefault="00113F3C" w:rsidP="00DB66BE">
      <w:pPr>
        <w:spacing w:before="29" w:after="0"/>
        <w:ind w:right="-20"/>
        <w:rPr>
          <w:rFonts w:asciiTheme="majorBidi" w:eastAsia="Times New Roman" w:hAnsiTheme="majorBidi" w:cstheme="majorBidi"/>
          <w:sz w:val="24"/>
          <w:szCs w:val="24"/>
        </w:rPr>
      </w:pPr>
      <w:del w:id="6" w:author="Daniel Stephane Boutin" w:date="2016-04-23T11:13:00Z">
        <w:r>
          <w:rPr>
            <w:rFonts w:asciiTheme="minorHAnsi" w:hAnsiTheme="minorHAnsi"/>
          </w:rPr>
          <w:pict w14:anchorId="387743E9">
            <v:group id="_x0000_s1026" style="position:absolute;margin-left:87.85pt;margin-top:18.55pt;width:419.55pt;height:.1pt;z-index:-251658240;mso-position-horizontal-relative:page" coordorigin="1757,371" coordsize="8391,2">
              <v:shape id="_x0000_s1027" style="position:absolute;left:1757;top:371;width:8391;height:2" coordorigin="1757,371" coordsize="8391,0" path="m1757,371r8391,e" filled="f" strokeweight=".5pt">
                <v:path arrowok="t"/>
              </v:shape>
              <w10:wrap anchorx="page"/>
            </v:group>
          </w:pict>
        </w:r>
      </w:del>
      <w:r w:rsidR="00186F61">
        <w:rPr>
          <w:rFonts w:ascii="Times New Roman" w:eastAsia="Times New Roman" w:hAnsi="Times New Roman" w:cs="Times New Roman"/>
          <w:i/>
          <w:sz w:val="24"/>
          <w:szCs w:val="24"/>
        </w:rPr>
        <w:t>Practice</w:t>
      </w:r>
      <w:r w:rsidR="00186F61">
        <w:rPr>
          <w:rFonts w:ascii="Times New Roman" w:eastAsia="Times New Roman" w:hAnsi="Times New Roman" w:cs="Times New Roman"/>
          <w:i/>
          <w:spacing w:val="-8"/>
          <w:sz w:val="24"/>
          <w:szCs w:val="24"/>
        </w:rPr>
        <w:t xml:space="preserve"> </w:t>
      </w:r>
      <w:r w:rsidR="00186F61" w:rsidRPr="00186F61">
        <w:rPr>
          <w:rFonts w:asciiTheme="majorBidi" w:eastAsia="Times New Roman" w:hAnsiTheme="majorBidi" w:cstheme="majorBidi"/>
          <w:i/>
          <w:sz w:val="24"/>
          <w:szCs w:val="24"/>
        </w:rPr>
        <w:t>Note</w:t>
      </w:r>
      <w:r w:rsidR="00186F61" w:rsidRPr="00186F61">
        <w:rPr>
          <w:rFonts w:asciiTheme="majorBidi" w:eastAsia="Times New Roman" w:hAnsiTheme="majorBidi" w:cstheme="majorBidi"/>
          <w:i/>
          <w:position w:val="8"/>
          <w:sz w:val="14"/>
          <w:szCs w:val="14"/>
        </w:rPr>
        <w:t>1</w:t>
      </w:r>
      <w:r w:rsidR="00186F61" w:rsidRPr="00186F61">
        <w:rPr>
          <w:rFonts w:asciiTheme="majorBidi" w:eastAsia="Times New Roman" w:hAnsiTheme="majorBidi" w:cstheme="majorBidi"/>
          <w:i/>
          <w:spacing w:val="20"/>
          <w:position w:val="8"/>
          <w:sz w:val="14"/>
          <w:szCs w:val="14"/>
        </w:rPr>
        <w:t xml:space="preserve"> </w:t>
      </w:r>
      <w:r w:rsidR="00186F61" w:rsidRPr="00186F61">
        <w:rPr>
          <w:rFonts w:asciiTheme="majorBidi" w:eastAsia="Times New Roman" w:hAnsiTheme="majorBidi" w:cstheme="majorBidi"/>
          <w:i/>
          <w:sz w:val="24"/>
          <w:szCs w:val="24"/>
        </w:rPr>
        <w:t>to</w:t>
      </w:r>
      <w:r w:rsidR="00186F61" w:rsidRPr="00186F61">
        <w:rPr>
          <w:rFonts w:asciiTheme="majorBidi" w:eastAsia="Times New Roman" w:hAnsiTheme="majorBidi" w:cstheme="majorBidi"/>
          <w:i/>
          <w:spacing w:val="-2"/>
          <w:sz w:val="24"/>
          <w:szCs w:val="24"/>
        </w:rPr>
        <w:t xml:space="preserve"> </w:t>
      </w:r>
      <w:r w:rsidR="00186F61" w:rsidRPr="00186F61">
        <w:rPr>
          <w:rFonts w:asciiTheme="majorBidi" w:eastAsia="Times New Roman" w:hAnsiTheme="majorBidi" w:cstheme="majorBidi"/>
          <w:i/>
          <w:sz w:val="24"/>
          <w:szCs w:val="24"/>
        </w:rPr>
        <w:t>International</w:t>
      </w:r>
      <w:r w:rsidR="00186F61" w:rsidRPr="00186F61">
        <w:rPr>
          <w:rFonts w:asciiTheme="majorBidi" w:eastAsia="Times New Roman" w:hAnsiTheme="majorBidi" w:cstheme="majorBidi"/>
          <w:i/>
          <w:spacing w:val="-13"/>
          <w:sz w:val="24"/>
          <w:szCs w:val="24"/>
        </w:rPr>
        <w:t xml:space="preserve"> </w:t>
      </w:r>
      <w:r w:rsidR="00186F61" w:rsidRPr="00186F61">
        <w:rPr>
          <w:rFonts w:asciiTheme="majorBidi" w:eastAsia="Times New Roman" w:hAnsiTheme="majorBidi" w:cstheme="majorBidi"/>
          <w:i/>
          <w:sz w:val="24"/>
          <w:szCs w:val="24"/>
        </w:rPr>
        <w:t>Standa</w:t>
      </w:r>
      <w:r w:rsidR="00186F61" w:rsidRPr="00186F61">
        <w:rPr>
          <w:rFonts w:asciiTheme="majorBidi" w:eastAsia="Times New Roman" w:hAnsiTheme="majorBidi" w:cstheme="majorBidi"/>
          <w:i/>
          <w:spacing w:val="-9"/>
          <w:sz w:val="24"/>
          <w:szCs w:val="24"/>
        </w:rPr>
        <w:t>r</w:t>
      </w:r>
      <w:r w:rsidR="00186F61" w:rsidRPr="00186F61">
        <w:rPr>
          <w:rFonts w:asciiTheme="majorBidi" w:eastAsia="Times New Roman" w:hAnsiTheme="majorBidi" w:cstheme="majorBidi"/>
          <w:i/>
          <w:sz w:val="24"/>
          <w:szCs w:val="24"/>
        </w:rPr>
        <w:t>d</w:t>
      </w:r>
      <w:r w:rsidR="00186F61" w:rsidRPr="00186F61">
        <w:rPr>
          <w:rFonts w:asciiTheme="majorBidi" w:eastAsia="Times New Roman" w:hAnsiTheme="majorBidi" w:cstheme="majorBidi"/>
          <w:i/>
          <w:spacing w:val="-8"/>
          <w:sz w:val="24"/>
          <w:szCs w:val="24"/>
        </w:rPr>
        <w:t xml:space="preserve"> </w:t>
      </w:r>
      <w:r w:rsidR="00186F61" w:rsidRPr="00186F61">
        <w:rPr>
          <w:rFonts w:asciiTheme="majorBidi" w:eastAsia="Times New Roman" w:hAnsiTheme="majorBidi" w:cstheme="majorBidi"/>
          <w:i/>
          <w:sz w:val="24"/>
          <w:szCs w:val="24"/>
        </w:rPr>
        <w:t>on</w:t>
      </w:r>
      <w:r w:rsidR="00186F61" w:rsidRPr="00186F61">
        <w:rPr>
          <w:rFonts w:asciiTheme="majorBidi" w:eastAsia="Times New Roman" w:hAnsiTheme="majorBidi" w:cstheme="majorBidi"/>
          <w:i/>
          <w:spacing w:val="-4"/>
          <w:sz w:val="24"/>
          <w:szCs w:val="24"/>
        </w:rPr>
        <w:t xml:space="preserve"> </w:t>
      </w:r>
      <w:r w:rsidR="00186F61" w:rsidRPr="00186F61">
        <w:rPr>
          <w:rFonts w:asciiTheme="majorBidi" w:eastAsia="Times New Roman" w:hAnsiTheme="majorBidi" w:cstheme="majorBidi"/>
          <w:i/>
          <w:sz w:val="24"/>
          <w:szCs w:val="24"/>
        </w:rPr>
        <w:t>Auditing</w:t>
      </w:r>
      <w:r w:rsidR="00186F61" w:rsidRPr="00186F61">
        <w:rPr>
          <w:rFonts w:asciiTheme="majorBidi" w:eastAsia="Times New Roman" w:hAnsiTheme="majorBidi" w:cstheme="majorBidi"/>
          <w:i/>
          <w:spacing w:val="-8"/>
          <w:sz w:val="24"/>
          <w:szCs w:val="24"/>
        </w:rPr>
        <w:t xml:space="preserve"> </w:t>
      </w:r>
      <w:r w:rsidR="00186F61" w:rsidRPr="00186F61">
        <w:rPr>
          <w:rFonts w:asciiTheme="majorBidi" w:eastAsia="Times New Roman" w:hAnsiTheme="majorBidi" w:cstheme="majorBidi"/>
          <w:i/>
          <w:sz w:val="24"/>
          <w:szCs w:val="24"/>
        </w:rPr>
        <w:t>(ISA)</w:t>
      </w:r>
      <w:r w:rsidR="00186F61" w:rsidRPr="00186F61">
        <w:rPr>
          <w:rFonts w:asciiTheme="majorBidi" w:eastAsia="Times New Roman" w:hAnsiTheme="majorBidi" w:cstheme="majorBidi"/>
          <w:i/>
          <w:spacing w:val="-5"/>
          <w:sz w:val="24"/>
          <w:szCs w:val="24"/>
        </w:rPr>
        <w:t xml:space="preserve"> </w:t>
      </w:r>
      <w:r w:rsidR="00186F61" w:rsidRPr="00186F61">
        <w:rPr>
          <w:rFonts w:asciiTheme="majorBidi" w:eastAsia="Times New Roman" w:hAnsiTheme="majorBidi" w:cstheme="majorBidi"/>
          <w:i/>
          <w:sz w:val="24"/>
          <w:szCs w:val="24"/>
        </w:rPr>
        <w:t>800</w:t>
      </w:r>
    </w:p>
    <w:p w:rsidR="00186F61" w:rsidRPr="00186F61" w:rsidRDefault="00186F61" w:rsidP="00186F61">
      <w:pPr>
        <w:spacing w:before="10" w:after="0" w:line="130" w:lineRule="exact"/>
        <w:rPr>
          <w:rFonts w:asciiTheme="majorBidi" w:hAnsiTheme="majorBidi" w:cstheme="majorBidi"/>
          <w:sz w:val="13"/>
          <w:szCs w:val="13"/>
        </w:rPr>
      </w:pPr>
    </w:p>
    <w:p w:rsidR="00186F61" w:rsidRPr="00186F61" w:rsidRDefault="00DB66BE" w:rsidP="00DB66BE">
      <w:pPr>
        <w:spacing w:after="0"/>
        <w:ind w:right="2990"/>
        <w:rPr>
          <w:rFonts w:asciiTheme="majorBidi" w:eastAsia="Times New Roman" w:hAnsiTheme="majorBidi" w:cstheme="majorBidi"/>
          <w:sz w:val="48"/>
          <w:szCs w:val="48"/>
        </w:rPr>
      </w:pPr>
      <w:ins w:id="7" w:author="Daniel Stephane Boutin" w:date="2016-04-23T11:13:00Z">
        <w:r>
          <w:rPr>
            <w:rFonts w:asciiTheme="minorHAnsi" w:hAnsiTheme="minorHAnsi"/>
            <w:noProof/>
            <w:lang w:val="da-DK" w:eastAsia="da-DK"/>
          </w:rPr>
          <mc:AlternateContent>
            <mc:Choice Requires="wpg">
              <w:drawing>
                <wp:anchor distT="0" distB="0" distL="114300" distR="114300" simplePos="0" relativeHeight="251659264" behindDoc="1" locked="0" layoutInCell="1" allowOverlap="1" wp14:anchorId="2BF6E96F" wp14:editId="3A6600B8">
                  <wp:simplePos x="0" y="0"/>
                  <wp:positionH relativeFrom="page">
                    <wp:posOffset>714375</wp:posOffset>
                  </wp:positionH>
                  <wp:positionV relativeFrom="paragraph">
                    <wp:posOffset>8255</wp:posOffset>
                  </wp:positionV>
                  <wp:extent cx="6391275" cy="457200"/>
                  <wp:effectExtent l="0" t="0" r="2857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57200"/>
                            <a:chOff x="1757" y="371"/>
                            <a:chExt cx="8391" cy="2"/>
                          </a:xfrm>
                        </wpg:grpSpPr>
                        <wps:wsp>
                          <wps:cNvPr id="4" name="Freeform 5"/>
                          <wps:cNvSpPr>
                            <a:spLocks/>
                          </wps:cNvSpPr>
                          <wps:spPr bwMode="auto">
                            <a:xfrm>
                              <a:off x="1757" y="371"/>
                              <a:ext cx="8391" cy="2"/>
                            </a:xfrm>
                            <a:custGeom>
                              <a:avLst/>
                              <a:gdLst>
                                <a:gd name="T0" fmla="+- 0 1757 1757"/>
                                <a:gd name="T1" fmla="*/ T0 w 8391"/>
                                <a:gd name="T2" fmla="+- 0 10148 1757"/>
                                <a:gd name="T3" fmla="*/ T2 w 8391"/>
                              </a:gdLst>
                              <a:ahLst/>
                              <a:cxnLst>
                                <a:cxn ang="0">
                                  <a:pos x="T1" y="0"/>
                                </a:cxn>
                                <a:cxn ang="0">
                                  <a:pos x="T3" y="0"/>
                                </a:cxn>
                              </a:cxnLst>
                              <a:rect l="0" t="0" r="r" b="b"/>
                              <a:pathLst>
                                <a:path w="8391">
                                  <a:moveTo>
                                    <a:pt x="0" y="0"/>
                                  </a:moveTo>
                                  <a:lnTo>
                                    <a:pt x="839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CA08B" id="Group 3" o:spid="_x0000_s1026" style="position:absolute;margin-left:56.25pt;margin-top:.65pt;width:503.25pt;height:36pt;z-index:-251657216;mso-position-horizontal-relative:page" coordorigin="1757,371" coordsize="8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">
                  <v:shape id="Freeform 5" o:spid="_x0000_s1027" style="position:absolute;left:1757;top:371;width:8391;height:2;visibility:visible;mso-wrap-style:square;v-text-anchor:top" coordsize="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JjcMA&#10;AADaAAAADwAAAGRycy9kb3ducmV2LnhtbESPT4vCMBTE74LfITzB25oqui5do6ig7EXBKoi3R/P6&#10;B5uX0kSt++nNwoLHYWZ+w8wWranEnRpXWlYwHEQgiFOrS84VnI6bjy8QziNrrCyTgic5WMy7nRnG&#10;2j74QPfE5yJA2MWooPC+jqV0aUEG3cDWxMHLbGPQB9nkUjf4CHBTyVEUfUqDJYeFAmtaF5Rek5tR&#10;oKe/nK0vlT2fk2y43a32k8tkr1S/1y6/QXhq/Tv83/7RCsbwd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8JjcMAAADaAAAADwAAAAAAAAAAAAAAAACYAgAAZHJzL2Rv&#10;d25yZXYueG1sUEsFBgAAAAAEAAQA9QAAAIgDAAAAAA==&#10;" path="m,l8391,e" filled="f" strokeweight=".5pt">
                    <v:path arrowok="t" o:connecttype="custom" o:connectlocs="0,0;8391,0" o:connectangles="0,0"/>
                  </v:shape>
                  <w10:wrap anchorx="page"/>
                </v:group>
              </w:pict>
            </mc:Fallback>
          </mc:AlternateContent>
        </w:r>
      </w:ins>
      <w:r w:rsidR="00186F61" w:rsidRPr="00186F61">
        <w:rPr>
          <w:rFonts w:asciiTheme="majorBidi" w:eastAsia="Times New Roman" w:hAnsiTheme="majorBidi" w:cstheme="majorBidi"/>
          <w:spacing w:val="-8"/>
          <w:sz w:val="48"/>
          <w:szCs w:val="48"/>
        </w:rPr>
        <w:t>S</w:t>
      </w:r>
      <w:r w:rsidR="00186F61" w:rsidRPr="00186F61">
        <w:rPr>
          <w:rFonts w:asciiTheme="majorBidi" w:eastAsia="Times New Roman" w:hAnsiTheme="majorBidi" w:cstheme="majorBidi"/>
          <w:sz w:val="48"/>
          <w:szCs w:val="48"/>
        </w:rPr>
        <w:t>p</w:t>
      </w:r>
      <w:r w:rsidR="00186F61" w:rsidRPr="00186F61">
        <w:rPr>
          <w:rFonts w:asciiTheme="majorBidi" w:eastAsia="Times New Roman" w:hAnsiTheme="majorBidi" w:cstheme="majorBidi"/>
          <w:spacing w:val="1"/>
          <w:sz w:val="48"/>
          <w:szCs w:val="48"/>
        </w:rPr>
        <w:t>e</w:t>
      </w:r>
      <w:r w:rsidR="00186F61" w:rsidRPr="00186F61">
        <w:rPr>
          <w:rFonts w:asciiTheme="majorBidi" w:eastAsia="Times New Roman" w:hAnsiTheme="majorBidi" w:cstheme="majorBidi"/>
          <w:spacing w:val="-5"/>
          <w:sz w:val="48"/>
          <w:szCs w:val="48"/>
        </w:rPr>
        <w:t>c</w:t>
      </w:r>
      <w:r w:rsidR="00186F61" w:rsidRPr="00186F61">
        <w:rPr>
          <w:rFonts w:asciiTheme="majorBidi" w:eastAsia="Times New Roman" w:hAnsiTheme="majorBidi" w:cstheme="majorBidi"/>
          <w:spacing w:val="-6"/>
          <w:sz w:val="48"/>
          <w:szCs w:val="48"/>
        </w:rPr>
        <w:t>i</w:t>
      </w:r>
      <w:r w:rsidR="00186F61" w:rsidRPr="00186F61">
        <w:rPr>
          <w:rFonts w:asciiTheme="majorBidi" w:eastAsia="Times New Roman" w:hAnsiTheme="majorBidi" w:cstheme="majorBidi"/>
          <w:spacing w:val="-2"/>
          <w:sz w:val="48"/>
          <w:szCs w:val="48"/>
        </w:rPr>
        <w:t>a</w:t>
      </w:r>
      <w:r w:rsidR="00186F61" w:rsidRPr="00186F61">
        <w:rPr>
          <w:rFonts w:asciiTheme="majorBidi" w:eastAsia="Times New Roman" w:hAnsiTheme="majorBidi" w:cstheme="majorBidi"/>
          <w:sz w:val="48"/>
          <w:szCs w:val="48"/>
        </w:rPr>
        <w:t>l</w:t>
      </w:r>
      <w:r w:rsidR="00186F61" w:rsidRPr="00186F61">
        <w:rPr>
          <w:rFonts w:asciiTheme="majorBidi" w:eastAsia="Times New Roman" w:hAnsiTheme="majorBidi" w:cstheme="majorBidi"/>
          <w:spacing w:val="-9"/>
          <w:sz w:val="48"/>
          <w:szCs w:val="48"/>
        </w:rPr>
        <w:t xml:space="preserve"> </w:t>
      </w:r>
      <w:r w:rsidR="00186F61" w:rsidRPr="00186F61">
        <w:rPr>
          <w:rFonts w:asciiTheme="majorBidi" w:eastAsia="Times New Roman" w:hAnsiTheme="majorBidi" w:cstheme="majorBidi"/>
          <w:spacing w:val="-2"/>
          <w:sz w:val="48"/>
          <w:szCs w:val="48"/>
        </w:rPr>
        <w:t>C</w:t>
      </w:r>
      <w:r w:rsidR="00186F61" w:rsidRPr="00186F61">
        <w:rPr>
          <w:rFonts w:asciiTheme="majorBidi" w:eastAsia="Times New Roman" w:hAnsiTheme="majorBidi" w:cstheme="majorBidi"/>
          <w:spacing w:val="-5"/>
          <w:sz w:val="48"/>
          <w:szCs w:val="48"/>
        </w:rPr>
        <w:t>o</w:t>
      </w:r>
      <w:r w:rsidR="00186F61" w:rsidRPr="00186F61">
        <w:rPr>
          <w:rFonts w:asciiTheme="majorBidi" w:eastAsia="Times New Roman" w:hAnsiTheme="majorBidi" w:cstheme="majorBidi"/>
          <w:spacing w:val="1"/>
          <w:sz w:val="48"/>
          <w:szCs w:val="48"/>
        </w:rPr>
        <w:t>n</w:t>
      </w:r>
      <w:r w:rsidR="00186F61" w:rsidRPr="00186F61">
        <w:rPr>
          <w:rFonts w:asciiTheme="majorBidi" w:eastAsia="Times New Roman" w:hAnsiTheme="majorBidi" w:cstheme="majorBidi"/>
          <w:spacing w:val="-9"/>
          <w:sz w:val="48"/>
          <w:szCs w:val="48"/>
        </w:rPr>
        <w:t>s</w:t>
      </w:r>
      <w:r w:rsidR="00186F61" w:rsidRPr="00186F61">
        <w:rPr>
          <w:rFonts w:asciiTheme="majorBidi" w:eastAsia="Times New Roman" w:hAnsiTheme="majorBidi" w:cstheme="majorBidi"/>
          <w:spacing w:val="-10"/>
          <w:sz w:val="48"/>
          <w:szCs w:val="48"/>
        </w:rPr>
        <w:t>i</w:t>
      </w:r>
      <w:r w:rsidR="00186F61" w:rsidRPr="00186F61">
        <w:rPr>
          <w:rFonts w:asciiTheme="majorBidi" w:eastAsia="Times New Roman" w:hAnsiTheme="majorBidi" w:cstheme="majorBidi"/>
          <w:spacing w:val="-4"/>
          <w:sz w:val="48"/>
          <w:szCs w:val="48"/>
        </w:rPr>
        <w:t>d</w:t>
      </w:r>
      <w:r w:rsidR="00186F61" w:rsidRPr="00186F61">
        <w:rPr>
          <w:rFonts w:asciiTheme="majorBidi" w:eastAsia="Times New Roman" w:hAnsiTheme="majorBidi" w:cstheme="majorBidi"/>
          <w:spacing w:val="1"/>
          <w:sz w:val="48"/>
          <w:szCs w:val="48"/>
        </w:rPr>
        <w:t>e</w:t>
      </w:r>
      <w:r w:rsidR="00186F61" w:rsidRPr="00186F61">
        <w:rPr>
          <w:rFonts w:asciiTheme="majorBidi" w:eastAsia="Times New Roman" w:hAnsiTheme="majorBidi" w:cstheme="majorBidi"/>
          <w:spacing w:val="2"/>
          <w:sz w:val="48"/>
          <w:szCs w:val="48"/>
        </w:rPr>
        <w:t>r</w:t>
      </w:r>
      <w:r w:rsidR="00186F61" w:rsidRPr="00186F61">
        <w:rPr>
          <w:rFonts w:asciiTheme="majorBidi" w:eastAsia="Times New Roman" w:hAnsiTheme="majorBidi" w:cstheme="majorBidi"/>
          <w:spacing w:val="-5"/>
          <w:sz w:val="48"/>
          <w:szCs w:val="48"/>
        </w:rPr>
        <w:t>a</w:t>
      </w:r>
      <w:r w:rsidR="00186F61" w:rsidRPr="00186F61">
        <w:rPr>
          <w:rFonts w:asciiTheme="majorBidi" w:eastAsia="Times New Roman" w:hAnsiTheme="majorBidi" w:cstheme="majorBidi"/>
          <w:spacing w:val="5"/>
          <w:sz w:val="48"/>
          <w:szCs w:val="48"/>
        </w:rPr>
        <w:t>t</w:t>
      </w:r>
      <w:r w:rsidR="00186F61" w:rsidRPr="00186F61">
        <w:rPr>
          <w:rFonts w:asciiTheme="majorBidi" w:eastAsia="Times New Roman" w:hAnsiTheme="majorBidi" w:cstheme="majorBidi"/>
          <w:spacing w:val="-11"/>
          <w:sz w:val="48"/>
          <w:szCs w:val="48"/>
        </w:rPr>
        <w:t>i</w:t>
      </w:r>
      <w:r w:rsidR="00186F61" w:rsidRPr="00186F61">
        <w:rPr>
          <w:rFonts w:asciiTheme="majorBidi" w:eastAsia="Times New Roman" w:hAnsiTheme="majorBidi" w:cstheme="majorBidi"/>
          <w:spacing w:val="-5"/>
          <w:sz w:val="48"/>
          <w:szCs w:val="48"/>
        </w:rPr>
        <w:t>o</w:t>
      </w:r>
      <w:r w:rsidR="00186F61" w:rsidRPr="00186F61">
        <w:rPr>
          <w:rFonts w:asciiTheme="majorBidi" w:eastAsia="Times New Roman" w:hAnsiTheme="majorBidi" w:cstheme="majorBidi"/>
          <w:spacing w:val="1"/>
          <w:sz w:val="48"/>
          <w:szCs w:val="48"/>
        </w:rPr>
        <w:t>n</w:t>
      </w:r>
      <w:r w:rsidR="00186F61" w:rsidRPr="00186F61">
        <w:rPr>
          <w:rFonts w:asciiTheme="majorBidi" w:eastAsia="Times New Roman" w:hAnsiTheme="majorBidi" w:cstheme="majorBidi"/>
          <w:sz w:val="48"/>
          <w:szCs w:val="48"/>
        </w:rPr>
        <w:t>s</w:t>
      </w:r>
      <w:r w:rsidR="00186F61" w:rsidRPr="00186F61">
        <w:rPr>
          <w:rFonts w:asciiTheme="majorBidi" w:eastAsia="Times New Roman" w:hAnsiTheme="majorBidi" w:cstheme="majorBidi"/>
          <w:spacing w:val="-11"/>
          <w:sz w:val="48"/>
          <w:szCs w:val="48"/>
        </w:rPr>
        <w:t xml:space="preserve"> </w:t>
      </w:r>
      <w:r w:rsidR="00186F61" w:rsidRPr="00186F61">
        <w:rPr>
          <w:rFonts w:asciiTheme="majorBidi" w:eastAsia="Times New Roman" w:hAnsiTheme="majorBidi" w:cstheme="majorBidi"/>
          <w:sz w:val="48"/>
          <w:szCs w:val="48"/>
        </w:rPr>
        <w:t xml:space="preserve">– </w:t>
      </w:r>
      <w:r w:rsidR="00186F61" w:rsidRPr="00186F61">
        <w:rPr>
          <w:rFonts w:asciiTheme="majorBidi" w:eastAsia="Times New Roman" w:hAnsiTheme="majorBidi" w:cstheme="majorBidi"/>
          <w:spacing w:val="-13"/>
          <w:sz w:val="48"/>
          <w:szCs w:val="48"/>
        </w:rPr>
        <w:t>A</w:t>
      </w:r>
      <w:r w:rsidR="00186F61" w:rsidRPr="00186F61">
        <w:rPr>
          <w:rFonts w:asciiTheme="majorBidi" w:eastAsia="Times New Roman" w:hAnsiTheme="majorBidi" w:cstheme="majorBidi"/>
          <w:spacing w:val="-3"/>
          <w:sz w:val="48"/>
          <w:szCs w:val="48"/>
        </w:rPr>
        <w:t>u</w:t>
      </w:r>
      <w:r w:rsidR="00186F61" w:rsidRPr="00186F61">
        <w:rPr>
          <w:rFonts w:asciiTheme="majorBidi" w:eastAsia="Times New Roman" w:hAnsiTheme="majorBidi" w:cstheme="majorBidi"/>
          <w:spacing w:val="3"/>
          <w:sz w:val="48"/>
          <w:szCs w:val="48"/>
        </w:rPr>
        <w:t>d</w:t>
      </w:r>
      <w:r w:rsidR="00186F61" w:rsidRPr="00186F61">
        <w:rPr>
          <w:rFonts w:asciiTheme="majorBidi" w:eastAsia="Times New Roman" w:hAnsiTheme="majorBidi" w:cstheme="majorBidi"/>
          <w:spacing w:val="-10"/>
          <w:sz w:val="48"/>
          <w:szCs w:val="48"/>
        </w:rPr>
        <w:t>i</w:t>
      </w:r>
      <w:r w:rsidR="00186F61" w:rsidRPr="00186F61">
        <w:rPr>
          <w:rFonts w:asciiTheme="majorBidi" w:eastAsia="Times New Roman" w:hAnsiTheme="majorBidi" w:cstheme="majorBidi"/>
          <w:spacing w:val="3"/>
          <w:sz w:val="48"/>
          <w:szCs w:val="48"/>
        </w:rPr>
        <w:t>t</w:t>
      </w:r>
      <w:r w:rsidR="00186F61" w:rsidRPr="00186F61">
        <w:rPr>
          <w:rFonts w:asciiTheme="majorBidi" w:eastAsia="Times New Roman" w:hAnsiTheme="majorBidi" w:cstheme="majorBidi"/>
          <w:sz w:val="48"/>
          <w:szCs w:val="48"/>
        </w:rPr>
        <w:t>s</w:t>
      </w:r>
      <w:r w:rsidR="00186F61" w:rsidRPr="00186F61">
        <w:rPr>
          <w:rFonts w:asciiTheme="majorBidi" w:eastAsia="Times New Roman" w:hAnsiTheme="majorBidi" w:cstheme="majorBidi"/>
          <w:spacing w:val="-3"/>
          <w:sz w:val="48"/>
          <w:szCs w:val="48"/>
        </w:rPr>
        <w:t xml:space="preserve"> </w:t>
      </w:r>
      <w:r w:rsidR="00186F61" w:rsidRPr="00186F61">
        <w:rPr>
          <w:rFonts w:asciiTheme="majorBidi" w:eastAsia="Times New Roman" w:hAnsiTheme="majorBidi" w:cstheme="majorBidi"/>
          <w:spacing w:val="-16"/>
          <w:sz w:val="48"/>
          <w:szCs w:val="48"/>
        </w:rPr>
        <w:t>o</w:t>
      </w:r>
      <w:r w:rsidR="00186F61" w:rsidRPr="00186F61">
        <w:rPr>
          <w:rFonts w:asciiTheme="majorBidi" w:eastAsia="Times New Roman" w:hAnsiTheme="majorBidi" w:cstheme="majorBidi"/>
          <w:sz w:val="48"/>
          <w:szCs w:val="48"/>
        </w:rPr>
        <w:t xml:space="preserve">f </w:t>
      </w:r>
      <w:r w:rsidR="00186F61" w:rsidRPr="00186F61">
        <w:rPr>
          <w:rFonts w:asciiTheme="majorBidi" w:eastAsia="Times New Roman" w:hAnsiTheme="majorBidi" w:cstheme="majorBidi"/>
          <w:spacing w:val="-19"/>
          <w:sz w:val="48"/>
          <w:szCs w:val="48"/>
        </w:rPr>
        <w:t>F</w:t>
      </w:r>
      <w:r w:rsidR="00186F61" w:rsidRPr="00186F61">
        <w:rPr>
          <w:rFonts w:asciiTheme="majorBidi" w:eastAsia="Times New Roman" w:hAnsiTheme="majorBidi" w:cstheme="majorBidi"/>
          <w:spacing w:val="6"/>
          <w:sz w:val="48"/>
          <w:szCs w:val="48"/>
        </w:rPr>
        <w:t>i</w:t>
      </w:r>
      <w:r w:rsidR="00186F61" w:rsidRPr="00186F61">
        <w:rPr>
          <w:rFonts w:asciiTheme="majorBidi" w:eastAsia="Times New Roman" w:hAnsiTheme="majorBidi" w:cstheme="majorBidi"/>
          <w:sz w:val="48"/>
          <w:szCs w:val="48"/>
        </w:rPr>
        <w:t>n</w:t>
      </w:r>
      <w:r w:rsidR="00186F61" w:rsidRPr="00186F61">
        <w:rPr>
          <w:rFonts w:asciiTheme="majorBidi" w:eastAsia="Times New Roman" w:hAnsiTheme="majorBidi" w:cstheme="majorBidi"/>
          <w:spacing w:val="4"/>
          <w:sz w:val="48"/>
          <w:szCs w:val="48"/>
        </w:rPr>
        <w:t>a</w:t>
      </w:r>
      <w:r w:rsidR="00186F61" w:rsidRPr="00186F61">
        <w:rPr>
          <w:rFonts w:asciiTheme="majorBidi" w:eastAsia="Times New Roman" w:hAnsiTheme="majorBidi" w:cstheme="majorBidi"/>
          <w:spacing w:val="-5"/>
          <w:sz w:val="48"/>
          <w:szCs w:val="48"/>
        </w:rPr>
        <w:t>nc</w:t>
      </w:r>
      <w:r w:rsidR="00186F61" w:rsidRPr="00186F61">
        <w:rPr>
          <w:rFonts w:asciiTheme="majorBidi" w:eastAsia="Times New Roman" w:hAnsiTheme="majorBidi" w:cstheme="majorBidi"/>
          <w:spacing w:val="-6"/>
          <w:sz w:val="48"/>
          <w:szCs w:val="48"/>
        </w:rPr>
        <w:t>i</w:t>
      </w:r>
      <w:r w:rsidR="00186F61" w:rsidRPr="00186F61">
        <w:rPr>
          <w:rFonts w:asciiTheme="majorBidi" w:eastAsia="Times New Roman" w:hAnsiTheme="majorBidi" w:cstheme="majorBidi"/>
          <w:spacing w:val="-2"/>
          <w:sz w:val="48"/>
          <w:szCs w:val="48"/>
        </w:rPr>
        <w:t>a</w:t>
      </w:r>
      <w:r w:rsidR="00186F61" w:rsidRPr="00186F61">
        <w:rPr>
          <w:rFonts w:asciiTheme="majorBidi" w:eastAsia="Times New Roman" w:hAnsiTheme="majorBidi" w:cstheme="majorBidi"/>
          <w:sz w:val="48"/>
          <w:szCs w:val="48"/>
        </w:rPr>
        <w:t>l</w:t>
      </w:r>
      <w:r w:rsidR="00186F61" w:rsidRPr="00186F61">
        <w:rPr>
          <w:rFonts w:asciiTheme="majorBidi" w:eastAsia="Times New Roman" w:hAnsiTheme="majorBidi" w:cstheme="majorBidi"/>
          <w:spacing w:val="-10"/>
          <w:sz w:val="48"/>
          <w:szCs w:val="48"/>
        </w:rPr>
        <w:t xml:space="preserve"> S</w:t>
      </w:r>
      <w:r w:rsidR="00186F61" w:rsidRPr="00186F61">
        <w:rPr>
          <w:rFonts w:asciiTheme="majorBidi" w:eastAsia="Times New Roman" w:hAnsiTheme="majorBidi" w:cstheme="majorBidi"/>
          <w:spacing w:val="7"/>
          <w:sz w:val="48"/>
          <w:szCs w:val="48"/>
        </w:rPr>
        <w:t>t</w:t>
      </w:r>
      <w:r w:rsidR="00186F61" w:rsidRPr="00186F61">
        <w:rPr>
          <w:rFonts w:asciiTheme="majorBidi" w:eastAsia="Times New Roman" w:hAnsiTheme="majorBidi" w:cstheme="majorBidi"/>
          <w:spacing w:val="-5"/>
          <w:sz w:val="48"/>
          <w:szCs w:val="48"/>
        </w:rPr>
        <w:t>a</w:t>
      </w:r>
      <w:r w:rsidR="00186F61" w:rsidRPr="00186F61">
        <w:rPr>
          <w:rFonts w:asciiTheme="majorBidi" w:eastAsia="Times New Roman" w:hAnsiTheme="majorBidi" w:cstheme="majorBidi"/>
          <w:spacing w:val="1"/>
          <w:sz w:val="48"/>
          <w:szCs w:val="48"/>
        </w:rPr>
        <w:t>t</w:t>
      </w:r>
      <w:r w:rsidR="00186F61" w:rsidRPr="00186F61">
        <w:rPr>
          <w:rFonts w:asciiTheme="majorBidi" w:eastAsia="Times New Roman" w:hAnsiTheme="majorBidi" w:cstheme="majorBidi"/>
          <w:sz w:val="48"/>
          <w:szCs w:val="48"/>
        </w:rPr>
        <w:t>e</w:t>
      </w:r>
      <w:r w:rsidR="00186F61" w:rsidRPr="00186F61">
        <w:rPr>
          <w:rFonts w:asciiTheme="majorBidi" w:eastAsia="Times New Roman" w:hAnsiTheme="majorBidi" w:cstheme="majorBidi"/>
          <w:spacing w:val="-6"/>
          <w:sz w:val="48"/>
          <w:szCs w:val="48"/>
        </w:rPr>
        <w:t>m</w:t>
      </w:r>
      <w:r w:rsidR="00186F61" w:rsidRPr="00186F61">
        <w:rPr>
          <w:rFonts w:asciiTheme="majorBidi" w:eastAsia="Times New Roman" w:hAnsiTheme="majorBidi" w:cstheme="majorBidi"/>
          <w:spacing w:val="1"/>
          <w:sz w:val="48"/>
          <w:szCs w:val="48"/>
        </w:rPr>
        <w:t>e</w:t>
      </w:r>
      <w:r w:rsidR="00186F61" w:rsidRPr="00186F61">
        <w:rPr>
          <w:rFonts w:asciiTheme="majorBidi" w:eastAsia="Times New Roman" w:hAnsiTheme="majorBidi" w:cstheme="majorBidi"/>
          <w:spacing w:val="-8"/>
          <w:sz w:val="48"/>
          <w:szCs w:val="48"/>
        </w:rPr>
        <w:t>n</w:t>
      </w:r>
      <w:r w:rsidR="00186F61" w:rsidRPr="00186F61">
        <w:rPr>
          <w:rFonts w:asciiTheme="majorBidi" w:eastAsia="Times New Roman" w:hAnsiTheme="majorBidi" w:cstheme="majorBidi"/>
          <w:spacing w:val="3"/>
          <w:sz w:val="48"/>
          <w:szCs w:val="48"/>
        </w:rPr>
        <w:t>t</w:t>
      </w:r>
      <w:r w:rsidR="00186F61" w:rsidRPr="00186F61">
        <w:rPr>
          <w:rFonts w:asciiTheme="majorBidi" w:eastAsia="Times New Roman" w:hAnsiTheme="majorBidi" w:cstheme="majorBidi"/>
          <w:sz w:val="48"/>
          <w:szCs w:val="48"/>
        </w:rPr>
        <w:t>s</w:t>
      </w:r>
      <w:r w:rsidR="00186F61" w:rsidRPr="00186F61">
        <w:rPr>
          <w:rFonts w:asciiTheme="majorBidi" w:eastAsia="Times New Roman" w:hAnsiTheme="majorBidi" w:cstheme="majorBidi"/>
          <w:spacing w:val="-14"/>
          <w:sz w:val="48"/>
          <w:szCs w:val="48"/>
        </w:rPr>
        <w:t xml:space="preserve"> </w:t>
      </w:r>
      <w:r w:rsidR="00186F61" w:rsidRPr="00186F61">
        <w:rPr>
          <w:rFonts w:asciiTheme="majorBidi" w:eastAsia="Times New Roman" w:hAnsiTheme="majorBidi" w:cstheme="majorBidi"/>
          <w:spacing w:val="3"/>
          <w:sz w:val="48"/>
          <w:szCs w:val="48"/>
        </w:rPr>
        <w:t>P</w:t>
      </w:r>
      <w:r w:rsidR="00186F61" w:rsidRPr="00186F61">
        <w:rPr>
          <w:rFonts w:asciiTheme="majorBidi" w:eastAsia="Times New Roman" w:hAnsiTheme="majorBidi" w:cstheme="majorBidi"/>
          <w:spacing w:val="-2"/>
          <w:sz w:val="48"/>
          <w:szCs w:val="48"/>
        </w:rPr>
        <w:t>r</w:t>
      </w:r>
      <w:r w:rsidR="00186F61" w:rsidRPr="00186F61">
        <w:rPr>
          <w:rFonts w:asciiTheme="majorBidi" w:eastAsia="Times New Roman" w:hAnsiTheme="majorBidi" w:cstheme="majorBidi"/>
          <w:spacing w:val="2"/>
          <w:sz w:val="48"/>
          <w:szCs w:val="48"/>
        </w:rPr>
        <w:t>e</w:t>
      </w:r>
      <w:r w:rsidR="00186F61" w:rsidRPr="00186F61">
        <w:rPr>
          <w:rFonts w:asciiTheme="majorBidi" w:eastAsia="Times New Roman" w:hAnsiTheme="majorBidi" w:cstheme="majorBidi"/>
          <w:spacing w:val="-3"/>
          <w:sz w:val="48"/>
          <w:szCs w:val="48"/>
        </w:rPr>
        <w:t>p</w:t>
      </w:r>
      <w:r w:rsidR="00186F61" w:rsidRPr="00186F61">
        <w:rPr>
          <w:rFonts w:asciiTheme="majorBidi" w:eastAsia="Times New Roman" w:hAnsiTheme="majorBidi" w:cstheme="majorBidi"/>
          <w:spacing w:val="4"/>
          <w:sz w:val="48"/>
          <w:szCs w:val="48"/>
        </w:rPr>
        <w:t>a</w:t>
      </w:r>
      <w:r w:rsidR="00186F61" w:rsidRPr="00186F61">
        <w:rPr>
          <w:rFonts w:asciiTheme="majorBidi" w:eastAsia="Times New Roman" w:hAnsiTheme="majorBidi" w:cstheme="majorBidi"/>
          <w:spacing w:val="-2"/>
          <w:sz w:val="48"/>
          <w:szCs w:val="48"/>
        </w:rPr>
        <w:t>r</w:t>
      </w:r>
      <w:r w:rsidR="00186F61" w:rsidRPr="00186F61">
        <w:rPr>
          <w:rFonts w:asciiTheme="majorBidi" w:eastAsia="Times New Roman" w:hAnsiTheme="majorBidi" w:cstheme="majorBidi"/>
          <w:sz w:val="48"/>
          <w:szCs w:val="48"/>
        </w:rPr>
        <w:t>ed</w:t>
      </w:r>
      <w:r w:rsidR="00186F61" w:rsidRPr="00186F61">
        <w:rPr>
          <w:rFonts w:asciiTheme="majorBidi" w:eastAsia="Times New Roman" w:hAnsiTheme="majorBidi" w:cstheme="majorBidi"/>
          <w:spacing w:val="-9"/>
          <w:sz w:val="48"/>
          <w:szCs w:val="48"/>
        </w:rPr>
        <w:t xml:space="preserve"> </w:t>
      </w:r>
      <w:r w:rsidR="00186F61" w:rsidRPr="00186F61">
        <w:rPr>
          <w:rFonts w:asciiTheme="majorBidi" w:eastAsia="Times New Roman" w:hAnsiTheme="majorBidi" w:cstheme="majorBidi"/>
          <w:spacing w:val="6"/>
          <w:sz w:val="48"/>
          <w:szCs w:val="48"/>
        </w:rPr>
        <w:t>i</w:t>
      </w:r>
      <w:r w:rsidR="00186F61" w:rsidRPr="00186F61">
        <w:rPr>
          <w:rFonts w:asciiTheme="majorBidi" w:eastAsia="Times New Roman" w:hAnsiTheme="majorBidi" w:cstheme="majorBidi"/>
          <w:sz w:val="48"/>
          <w:szCs w:val="48"/>
        </w:rPr>
        <w:t xml:space="preserve">n </w:t>
      </w:r>
      <w:r w:rsidR="00186F61" w:rsidRPr="00186F61">
        <w:rPr>
          <w:rFonts w:asciiTheme="majorBidi" w:eastAsia="Times New Roman" w:hAnsiTheme="majorBidi" w:cstheme="majorBidi"/>
          <w:spacing w:val="-14"/>
          <w:sz w:val="48"/>
          <w:szCs w:val="48"/>
        </w:rPr>
        <w:t>A</w:t>
      </w:r>
      <w:r w:rsidR="00186F61" w:rsidRPr="00186F61">
        <w:rPr>
          <w:rFonts w:asciiTheme="majorBidi" w:eastAsia="Times New Roman" w:hAnsiTheme="majorBidi" w:cstheme="majorBidi"/>
          <w:spacing w:val="-2"/>
          <w:sz w:val="48"/>
          <w:szCs w:val="48"/>
        </w:rPr>
        <w:t>cc</w:t>
      </w:r>
      <w:r w:rsidR="00186F61" w:rsidRPr="00186F61">
        <w:rPr>
          <w:rFonts w:asciiTheme="majorBidi" w:eastAsia="Times New Roman" w:hAnsiTheme="majorBidi" w:cstheme="majorBidi"/>
          <w:spacing w:val="-5"/>
          <w:sz w:val="48"/>
          <w:szCs w:val="48"/>
        </w:rPr>
        <w:t>or</w:t>
      </w:r>
      <w:r w:rsidR="00186F61" w:rsidRPr="00186F61">
        <w:rPr>
          <w:rFonts w:asciiTheme="majorBidi" w:eastAsia="Times New Roman" w:hAnsiTheme="majorBidi" w:cstheme="majorBidi"/>
          <w:spacing w:val="5"/>
          <w:sz w:val="48"/>
          <w:szCs w:val="48"/>
        </w:rPr>
        <w:t>d</w:t>
      </w:r>
      <w:r w:rsidR="00186F61" w:rsidRPr="00186F61">
        <w:rPr>
          <w:rFonts w:asciiTheme="majorBidi" w:eastAsia="Times New Roman" w:hAnsiTheme="majorBidi" w:cstheme="majorBidi"/>
          <w:spacing w:val="4"/>
          <w:sz w:val="48"/>
          <w:szCs w:val="48"/>
        </w:rPr>
        <w:t>a</w:t>
      </w:r>
      <w:r w:rsidR="00186F61" w:rsidRPr="00186F61">
        <w:rPr>
          <w:rFonts w:asciiTheme="majorBidi" w:eastAsia="Times New Roman" w:hAnsiTheme="majorBidi" w:cstheme="majorBidi"/>
          <w:spacing w:val="-5"/>
          <w:sz w:val="48"/>
          <w:szCs w:val="48"/>
        </w:rPr>
        <w:t>n</w:t>
      </w:r>
      <w:r w:rsidR="00186F61" w:rsidRPr="00186F61">
        <w:rPr>
          <w:rFonts w:asciiTheme="majorBidi" w:eastAsia="Times New Roman" w:hAnsiTheme="majorBidi" w:cstheme="majorBidi"/>
          <w:spacing w:val="-3"/>
          <w:sz w:val="48"/>
          <w:szCs w:val="48"/>
        </w:rPr>
        <w:t>c</w:t>
      </w:r>
      <w:r w:rsidR="00186F61" w:rsidRPr="00186F61">
        <w:rPr>
          <w:rFonts w:asciiTheme="majorBidi" w:eastAsia="Times New Roman" w:hAnsiTheme="majorBidi" w:cstheme="majorBidi"/>
          <w:sz w:val="48"/>
          <w:szCs w:val="48"/>
        </w:rPr>
        <w:t>e</w:t>
      </w:r>
      <w:r w:rsidR="00186F61" w:rsidRPr="00186F61">
        <w:rPr>
          <w:rFonts w:asciiTheme="majorBidi" w:eastAsia="Times New Roman" w:hAnsiTheme="majorBidi" w:cstheme="majorBidi"/>
          <w:spacing w:val="-11"/>
          <w:sz w:val="48"/>
          <w:szCs w:val="48"/>
        </w:rPr>
        <w:t xml:space="preserve"> </w:t>
      </w:r>
      <w:r w:rsidR="00186F61" w:rsidRPr="00186F61">
        <w:rPr>
          <w:rFonts w:asciiTheme="majorBidi" w:eastAsia="Times New Roman" w:hAnsiTheme="majorBidi" w:cstheme="majorBidi"/>
          <w:spacing w:val="3"/>
          <w:sz w:val="48"/>
          <w:szCs w:val="48"/>
        </w:rPr>
        <w:t>w</w:t>
      </w:r>
      <w:r w:rsidR="00186F61" w:rsidRPr="00186F61">
        <w:rPr>
          <w:rFonts w:asciiTheme="majorBidi" w:eastAsia="Times New Roman" w:hAnsiTheme="majorBidi" w:cstheme="majorBidi"/>
          <w:spacing w:val="-10"/>
          <w:sz w:val="48"/>
          <w:szCs w:val="48"/>
        </w:rPr>
        <w:t>i</w:t>
      </w:r>
      <w:r w:rsidR="00186F61" w:rsidRPr="00186F61">
        <w:rPr>
          <w:rFonts w:asciiTheme="majorBidi" w:eastAsia="Times New Roman" w:hAnsiTheme="majorBidi" w:cstheme="majorBidi"/>
          <w:spacing w:val="4"/>
          <w:sz w:val="48"/>
          <w:szCs w:val="48"/>
        </w:rPr>
        <w:t>t</w:t>
      </w:r>
      <w:r w:rsidR="00186F61" w:rsidRPr="00186F61">
        <w:rPr>
          <w:rFonts w:asciiTheme="majorBidi" w:eastAsia="Times New Roman" w:hAnsiTheme="majorBidi" w:cstheme="majorBidi"/>
          <w:sz w:val="48"/>
          <w:szCs w:val="48"/>
        </w:rPr>
        <w:t>h</w:t>
      </w:r>
      <w:r w:rsidR="00186F61" w:rsidRPr="00186F61">
        <w:rPr>
          <w:rFonts w:asciiTheme="majorBidi" w:eastAsia="Times New Roman" w:hAnsiTheme="majorBidi" w:cstheme="majorBidi"/>
          <w:spacing w:val="-3"/>
          <w:sz w:val="48"/>
          <w:szCs w:val="48"/>
        </w:rPr>
        <w:t xml:space="preserve"> </w:t>
      </w:r>
      <w:r w:rsidR="00186F61" w:rsidRPr="00186F61">
        <w:rPr>
          <w:rFonts w:asciiTheme="majorBidi" w:eastAsia="Times New Roman" w:hAnsiTheme="majorBidi" w:cstheme="majorBidi"/>
          <w:spacing w:val="-8"/>
          <w:sz w:val="48"/>
          <w:szCs w:val="48"/>
        </w:rPr>
        <w:t>S</w:t>
      </w:r>
      <w:r w:rsidR="00186F61" w:rsidRPr="00186F61">
        <w:rPr>
          <w:rFonts w:asciiTheme="majorBidi" w:eastAsia="Times New Roman" w:hAnsiTheme="majorBidi" w:cstheme="majorBidi"/>
          <w:sz w:val="48"/>
          <w:szCs w:val="48"/>
        </w:rPr>
        <w:t>p</w:t>
      </w:r>
      <w:r w:rsidR="00186F61" w:rsidRPr="00186F61">
        <w:rPr>
          <w:rFonts w:asciiTheme="majorBidi" w:eastAsia="Times New Roman" w:hAnsiTheme="majorBidi" w:cstheme="majorBidi"/>
          <w:spacing w:val="1"/>
          <w:sz w:val="48"/>
          <w:szCs w:val="48"/>
        </w:rPr>
        <w:t>e</w:t>
      </w:r>
      <w:r w:rsidR="00186F61" w:rsidRPr="00186F61">
        <w:rPr>
          <w:rFonts w:asciiTheme="majorBidi" w:eastAsia="Times New Roman" w:hAnsiTheme="majorBidi" w:cstheme="majorBidi"/>
          <w:spacing w:val="-5"/>
          <w:sz w:val="48"/>
          <w:szCs w:val="48"/>
        </w:rPr>
        <w:t>c</w:t>
      </w:r>
      <w:r w:rsidR="00186F61" w:rsidRPr="00186F61">
        <w:rPr>
          <w:rFonts w:asciiTheme="majorBidi" w:eastAsia="Times New Roman" w:hAnsiTheme="majorBidi" w:cstheme="majorBidi"/>
          <w:spacing w:val="-6"/>
          <w:sz w:val="48"/>
          <w:szCs w:val="48"/>
        </w:rPr>
        <w:t>i</w:t>
      </w:r>
      <w:r w:rsidR="00186F61" w:rsidRPr="00186F61">
        <w:rPr>
          <w:rFonts w:asciiTheme="majorBidi" w:eastAsia="Times New Roman" w:hAnsiTheme="majorBidi" w:cstheme="majorBidi"/>
          <w:spacing w:val="-2"/>
          <w:sz w:val="48"/>
          <w:szCs w:val="48"/>
        </w:rPr>
        <w:t>a</w:t>
      </w:r>
      <w:r w:rsidR="00186F61" w:rsidRPr="00186F61">
        <w:rPr>
          <w:rFonts w:asciiTheme="majorBidi" w:eastAsia="Times New Roman" w:hAnsiTheme="majorBidi" w:cstheme="majorBidi"/>
          <w:sz w:val="48"/>
          <w:szCs w:val="48"/>
        </w:rPr>
        <w:t>l</w:t>
      </w:r>
      <w:r w:rsidR="00186F61" w:rsidRPr="00186F61">
        <w:rPr>
          <w:rFonts w:asciiTheme="majorBidi" w:eastAsia="Times New Roman" w:hAnsiTheme="majorBidi" w:cstheme="majorBidi"/>
          <w:spacing w:val="-9"/>
          <w:sz w:val="48"/>
          <w:szCs w:val="48"/>
        </w:rPr>
        <w:t xml:space="preserve"> </w:t>
      </w:r>
      <w:r w:rsidR="00186F61" w:rsidRPr="00186F61">
        <w:rPr>
          <w:rFonts w:asciiTheme="majorBidi" w:eastAsia="Times New Roman" w:hAnsiTheme="majorBidi" w:cstheme="majorBidi"/>
          <w:spacing w:val="7"/>
          <w:sz w:val="48"/>
          <w:szCs w:val="48"/>
        </w:rPr>
        <w:t>P</w:t>
      </w:r>
      <w:r w:rsidR="00186F61" w:rsidRPr="00186F61">
        <w:rPr>
          <w:rFonts w:asciiTheme="majorBidi" w:eastAsia="Times New Roman" w:hAnsiTheme="majorBidi" w:cstheme="majorBidi"/>
          <w:spacing w:val="9"/>
          <w:sz w:val="48"/>
          <w:szCs w:val="48"/>
        </w:rPr>
        <w:t>u</w:t>
      </w:r>
      <w:r w:rsidR="00186F61" w:rsidRPr="00186F61">
        <w:rPr>
          <w:rFonts w:asciiTheme="majorBidi" w:eastAsia="Times New Roman" w:hAnsiTheme="majorBidi" w:cstheme="majorBidi"/>
          <w:spacing w:val="17"/>
          <w:sz w:val="48"/>
          <w:szCs w:val="48"/>
        </w:rPr>
        <w:t>r</w:t>
      </w:r>
      <w:r w:rsidR="00186F61" w:rsidRPr="00186F61">
        <w:rPr>
          <w:rFonts w:asciiTheme="majorBidi" w:eastAsia="Times New Roman" w:hAnsiTheme="majorBidi" w:cstheme="majorBidi"/>
          <w:sz w:val="48"/>
          <w:szCs w:val="48"/>
        </w:rPr>
        <w:t>p</w:t>
      </w:r>
      <w:r w:rsidR="00186F61" w:rsidRPr="00186F61">
        <w:rPr>
          <w:rFonts w:asciiTheme="majorBidi" w:eastAsia="Times New Roman" w:hAnsiTheme="majorBidi" w:cstheme="majorBidi"/>
          <w:spacing w:val="-3"/>
          <w:sz w:val="48"/>
          <w:szCs w:val="48"/>
        </w:rPr>
        <w:t>o</w:t>
      </w:r>
      <w:r w:rsidR="00186F61" w:rsidRPr="00186F61">
        <w:rPr>
          <w:rFonts w:asciiTheme="majorBidi" w:eastAsia="Times New Roman" w:hAnsiTheme="majorBidi" w:cstheme="majorBidi"/>
          <w:spacing w:val="-4"/>
          <w:sz w:val="48"/>
          <w:szCs w:val="48"/>
        </w:rPr>
        <w:t>s</w:t>
      </w:r>
      <w:r w:rsidR="00186F61" w:rsidRPr="00186F61">
        <w:rPr>
          <w:rFonts w:asciiTheme="majorBidi" w:eastAsia="Times New Roman" w:hAnsiTheme="majorBidi" w:cstheme="majorBidi"/>
          <w:sz w:val="48"/>
          <w:szCs w:val="48"/>
        </w:rPr>
        <w:t xml:space="preserve">e </w:t>
      </w:r>
      <w:r w:rsidR="00186F61" w:rsidRPr="00186F61">
        <w:rPr>
          <w:rFonts w:asciiTheme="majorBidi" w:eastAsia="Times New Roman" w:hAnsiTheme="majorBidi" w:cstheme="majorBidi"/>
          <w:spacing w:val="-17"/>
          <w:sz w:val="48"/>
          <w:szCs w:val="48"/>
        </w:rPr>
        <w:t>F</w:t>
      </w:r>
      <w:r w:rsidR="00186F61" w:rsidRPr="00186F61">
        <w:rPr>
          <w:rFonts w:asciiTheme="majorBidi" w:eastAsia="Times New Roman" w:hAnsiTheme="majorBidi" w:cstheme="majorBidi"/>
          <w:spacing w:val="2"/>
          <w:sz w:val="48"/>
          <w:szCs w:val="48"/>
        </w:rPr>
        <w:t>r</w:t>
      </w:r>
      <w:r w:rsidR="00186F61" w:rsidRPr="00186F61">
        <w:rPr>
          <w:rFonts w:asciiTheme="majorBidi" w:eastAsia="Times New Roman" w:hAnsiTheme="majorBidi" w:cstheme="majorBidi"/>
          <w:spacing w:val="3"/>
          <w:sz w:val="48"/>
          <w:szCs w:val="48"/>
        </w:rPr>
        <w:t>a</w:t>
      </w:r>
      <w:r w:rsidR="00186F61" w:rsidRPr="00186F61">
        <w:rPr>
          <w:rFonts w:asciiTheme="majorBidi" w:eastAsia="Times New Roman" w:hAnsiTheme="majorBidi" w:cstheme="majorBidi"/>
          <w:spacing w:val="-6"/>
          <w:sz w:val="48"/>
          <w:szCs w:val="48"/>
        </w:rPr>
        <w:t>m</w:t>
      </w:r>
      <w:r w:rsidR="00186F61" w:rsidRPr="00186F61">
        <w:rPr>
          <w:rFonts w:asciiTheme="majorBidi" w:eastAsia="Times New Roman" w:hAnsiTheme="majorBidi" w:cstheme="majorBidi"/>
          <w:spacing w:val="-5"/>
          <w:sz w:val="48"/>
          <w:szCs w:val="48"/>
        </w:rPr>
        <w:t>e</w:t>
      </w:r>
      <w:r w:rsidR="00186F61" w:rsidRPr="00186F61">
        <w:rPr>
          <w:rFonts w:asciiTheme="majorBidi" w:eastAsia="Times New Roman" w:hAnsiTheme="majorBidi" w:cstheme="majorBidi"/>
          <w:spacing w:val="-15"/>
          <w:sz w:val="48"/>
          <w:szCs w:val="48"/>
        </w:rPr>
        <w:t>w</w:t>
      </w:r>
      <w:r w:rsidR="00186F61" w:rsidRPr="00186F61">
        <w:rPr>
          <w:rFonts w:asciiTheme="majorBidi" w:eastAsia="Times New Roman" w:hAnsiTheme="majorBidi" w:cstheme="majorBidi"/>
          <w:spacing w:val="-5"/>
          <w:sz w:val="48"/>
          <w:szCs w:val="48"/>
        </w:rPr>
        <w:t>o</w:t>
      </w:r>
      <w:r w:rsidR="00186F61" w:rsidRPr="00186F61">
        <w:rPr>
          <w:rFonts w:asciiTheme="majorBidi" w:eastAsia="Times New Roman" w:hAnsiTheme="majorBidi" w:cstheme="majorBidi"/>
          <w:spacing w:val="-4"/>
          <w:sz w:val="48"/>
          <w:szCs w:val="48"/>
        </w:rPr>
        <w:t>r</w:t>
      </w:r>
      <w:r w:rsidR="00186F61" w:rsidRPr="00186F61">
        <w:rPr>
          <w:rFonts w:asciiTheme="majorBidi" w:eastAsia="Times New Roman" w:hAnsiTheme="majorBidi" w:cstheme="majorBidi"/>
          <w:spacing w:val="4"/>
          <w:sz w:val="48"/>
          <w:szCs w:val="48"/>
        </w:rPr>
        <w:t>k</w:t>
      </w:r>
      <w:r w:rsidR="00186F61" w:rsidRPr="00186F61">
        <w:rPr>
          <w:rFonts w:asciiTheme="majorBidi" w:eastAsia="Times New Roman" w:hAnsiTheme="majorBidi" w:cstheme="majorBidi"/>
          <w:sz w:val="48"/>
          <w:szCs w:val="48"/>
        </w:rPr>
        <w:t>s</w:t>
      </w:r>
    </w:p>
    <w:p w:rsidR="00D77610" w:rsidRPr="00186F61" w:rsidRDefault="00D77610" w:rsidP="00D77610">
      <w:pPr>
        <w:autoSpaceDE w:val="0"/>
        <w:autoSpaceDN w:val="0"/>
        <w:adjustRightInd w:val="0"/>
        <w:spacing w:before="0" w:after="0"/>
        <w:jc w:val="both"/>
        <w:rPr>
          <w:rFonts w:asciiTheme="majorBidi" w:hAnsiTheme="majorBidi" w:cstheme="majorBidi"/>
          <w:sz w:val="20"/>
          <w:szCs w:val="20"/>
        </w:rPr>
      </w:pPr>
    </w:p>
    <w:p w:rsidR="00D77610" w:rsidRPr="00EB1655" w:rsidRDefault="00D77610" w:rsidP="00D77610">
      <w:pPr>
        <w:autoSpaceDE w:val="0"/>
        <w:autoSpaceDN w:val="0"/>
        <w:adjustRightInd w:val="0"/>
        <w:spacing w:before="0" w:after="0"/>
        <w:rPr>
          <w:rFonts w:asciiTheme="majorBidi" w:hAnsiTheme="majorBidi" w:cstheme="majorBidi"/>
          <w:b/>
          <w:bCs/>
          <w:sz w:val="28"/>
          <w:szCs w:val="28"/>
        </w:rPr>
      </w:pPr>
      <w:r w:rsidRPr="00EB1655">
        <w:rPr>
          <w:rFonts w:asciiTheme="majorBidi" w:hAnsiTheme="majorBidi" w:cstheme="majorBidi"/>
          <w:b/>
          <w:bCs/>
          <w:sz w:val="28"/>
          <w:szCs w:val="28"/>
        </w:rPr>
        <w:t>Background</w:t>
      </w:r>
    </w:p>
    <w:p w:rsidR="0017250A" w:rsidRPr="00186F61" w:rsidRDefault="0017250A" w:rsidP="00D77610">
      <w:pPr>
        <w:autoSpaceDE w:val="0"/>
        <w:autoSpaceDN w:val="0"/>
        <w:adjustRightInd w:val="0"/>
        <w:spacing w:before="0" w:after="0"/>
        <w:rPr>
          <w:rFonts w:asciiTheme="majorBidi" w:hAnsiTheme="majorBidi" w:cstheme="majorBidi"/>
          <w:sz w:val="20"/>
          <w:szCs w:val="20"/>
        </w:rPr>
      </w:pPr>
    </w:p>
    <w:p w:rsidR="00D77610" w:rsidRPr="00186F61" w:rsidRDefault="003E0E79" w:rsidP="003E0E79">
      <w:pPr>
        <w:autoSpaceDE w:val="0"/>
        <w:autoSpaceDN w:val="0"/>
        <w:adjustRightInd w:val="0"/>
        <w:spacing w:before="0" w:after="0"/>
        <w:jc w:val="both"/>
        <w:rPr>
          <w:rFonts w:asciiTheme="majorBidi" w:hAnsiTheme="majorBidi" w:cstheme="majorBidi"/>
          <w:sz w:val="20"/>
          <w:szCs w:val="20"/>
        </w:rPr>
      </w:pPr>
      <w:r w:rsidRPr="00186F61">
        <w:rPr>
          <w:rFonts w:asciiTheme="majorBidi" w:hAnsiTheme="majorBidi" w:cstheme="majorBidi"/>
          <w:sz w:val="20"/>
          <w:szCs w:val="20"/>
        </w:rPr>
        <w:t>This Practice Note provides supplementary guidance on ISA 800 – Special Considerations – Audits of</w:t>
      </w:r>
      <w:r w:rsidR="00BA7F05" w:rsidRPr="00186F61">
        <w:rPr>
          <w:rFonts w:asciiTheme="majorBidi" w:hAnsiTheme="majorBidi" w:cstheme="majorBidi"/>
          <w:sz w:val="20"/>
          <w:szCs w:val="20"/>
        </w:rPr>
        <w:t xml:space="preserve"> </w:t>
      </w:r>
      <w:r w:rsidRPr="00186F61">
        <w:rPr>
          <w:rFonts w:asciiTheme="majorBidi" w:hAnsiTheme="majorBidi" w:cstheme="majorBidi"/>
          <w:sz w:val="20"/>
          <w:szCs w:val="20"/>
        </w:rPr>
        <w:t xml:space="preserve">Financial Statements Prepared in Accordance with Special Purpose Frameworks. It </w:t>
      </w:r>
      <w:proofErr w:type="gramStart"/>
      <w:r w:rsidRPr="00186F61">
        <w:rPr>
          <w:rFonts w:asciiTheme="majorBidi" w:hAnsiTheme="majorBidi" w:cstheme="majorBidi"/>
          <w:sz w:val="20"/>
          <w:szCs w:val="20"/>
        </w:rPr>
        <w:t>is read</w:t>
      </w:r>
      <w:proofErr w:type="gramEnd"/>
      <w:r w:rsidRPr="00186F61">
        <w:rPr>
          <w:rFonts w:asciiTheme="majorBidi" w:hAnsiTheme="majorBidi" w:cstheme="majorBidi"/>
          <w:sz w:val="20"/>
          <w:szCs w:val="20"/>
        </w:rPr>
        <w:t xml:space="preserve"> together with</w:t>
      </w:r>
      <w:r w:rsidR="00BA7F05" w:rsidRPr="00186F61">
        <w:rPr>
          <w:rFonts w:asciiTheme="majorBidi" w:hAnsiTheme="majorBidi" w:cstheme="majorBidi"/>
          <w:sz w:val="20"/>
          <w:szCs w:val="20"/>
        </w:rPr>
        <w:t xml:space="preserve"> </w:t>
      </w:r>
      <w:r w:rsidRPr="00186F61">
        <w:rPr>
          <w:rFonts w:asciiTheme="majorBidi" w:hAnsiTheme="majorBidi" w:cstheme="majorBidi"/>
          <w:sz w:val="20"/>
          <w:szCs w:val="20"/>
        </w:rPr>
        <w:t xml:space="preserve">the ISA. ISA 800 is effective for audits of financial statements for periods </w:t>
      </w:r>
      <w:del w:id="8" w:author="Daniel Stephane Boutin" w:date="2016-04-23T11:13:00Z">
        <w:r w:rsidR="00DB743F">
          <w:rPr>
            <w:rFonts w:ascii="Times New Roman" w:eastAsia="Times New Roman" w:hAnsi="Times New Roman" w:cs="Times New Roman"/>
            <w:sz w:val="20"/>
            <w:szCs w:val="20"/>
          </w:rPr>
          <w:delText>b</w:delText>
        </w:r>
      </w:del>
      <w:r w:rsidR="00B25EF9" w:rsidRPr="00186F61">
        <w:rPr>
          <w:rFonts w:asciiTheme="majorBidi" w:hAnsiTheme="majorBidi" w:cstheme="majorBidi"/>
          <w:sz w:val="20"/>
          <w:szCs w:val="20"/>
        </w:rPr>
        <w:t>e</w:t>
      </w:r>
      <w:del w:id="9" w:author="Daniel Stephane Boutin" w:date="2016-04-23T11:13:00Z">
        <w:r w:rsidR="00DB743F">
          <w:rPr>
            <w:rFonts w:ascii="Times New Roman" w:eastAsia="Times New Roman" w:hAnsi="Times New Roman" w:cs="Times New Roman"/>
            <w:sz w:val="20"/>
            <w:szCs w:val="20"/>
          </w:rPr>
          <w:delText>gi</w:delText>
        </w:r>
      </w:del>
      <w:r w:rsidR="00B25EF9" w:rsidRPr="00186F61">
        <w:rPr>
          <w:rFonts w:asciiTheme="majorBidi" w:hAnsiTheme="majorBidi" w:cstheme="majorBidi"/>
          <w:sz w:val="20"/>
          <w:szCs w:val="20"/>
        </w:rPr>
        <w:t>n</w:t>
      </w:r>
      <w:del w:id="10" w:author="Daniel Stephane Boutin" w:date="2016-04-23T11:13:00Z">
        <w:r w:rsidR="00DB743F">
          <w:rPr>
            <w:rFonts w:ascii="Times New Roman" w:eastAsia="Times New Roman" w:hAnsi="Times New Roman" w:cs="Times New Roman"/>
            <w:sz w:val="20"/>
            <w:szCs w:val="20"/>
          </w:rPr>
          <w:delText>n</w:delText>
        </w:r>
      </w:del>
      <w:ins w:id="11" w:author="Daniel Stephane Boutin" w:date="2016-04-23T11:13:00Z">
        <w:r w:rsidR="00B25EF9" w:rsidRPr="00186F61">
          <w:rPr>
            <w:rFonts w:asciiTheme="majorBidi" w:hAnsiTheme="majorBidi" w:cstheme="majorBidi"/>
            <w:sz w:val="20"/>
            <w:szCs w:val="20"/>
          </w:rPr>
          <w:t>d</w:t>
        </w:r>
      </w:ins>
      <w:r w:rsidR="00B25EF9" w:rsidRPr="00186F61">
        <w:rPr>
          <w:rFonts w:asciiTheme="majorBidi" w:hAnsiTheme="majorBidi" w:cstheme="majorBidi"/>
          <w:sz w:val="20"/>
          <w:szCs w:val="20"/>
        </w:rPr>
        <w:t xml:space="preserve">ing </w:t>
      </w:r>
      <w:r w:rsidRPr="00186F61">
        <w:rPr>
          <w:rFonts w:asciiTheme="majorBidi" w:hAnsiTheme="majorBidi" w:cstheme="majorBidi"/>
          <w:sz w:val="20"/>
          <w:szCs w:val="20"/>
        </w:rPr>
        <w:t xml:space="preserve">on or after </w:t>
      </w:r>
      <w:del w:id="12" w:author="Daniel Stephane Boutin" w:date="2016-04-23T11:13:00Z">
        <w:r w:rsidR="00DB743F">
          <w:rPr>
            <w:rFonts w:ascii="Times New Roman" w:eastAsia="Times New Roman" w:hAnsi="Times New Roman" w:cs="Times New Roman"/>
            <w:sz w:val="20"/>
            <w:szCs w:val="20"/>
          </w:rPr>
          <w:delText>Dece</w:delText>
        </w:r>
        <w:r w:rsidR="00DB743F">
          <w:rPr>
            <w:rFonts w:ascii="Times New Roman" w:eastAsia="Times New Roman" w:hAnsi="Times New Roman" w:cs="Times New Roman"/>
            <w:spacing w:val="-1"/>
            <w:sz w:val="20"/>
            <w:szCs w:val="20"/>
          </w:rPr>
          <w:delText>m</w:delText>
        </w:r>
        <w:r w:rsidR="00DB743F">
          <w:rPr>
            <w:rFonts w:ascii="Times New Roman" w:eastAsia="Times New Roman" w:hAnsi="Times New Roman" w:cs="Times New Roman"/>
            <w:sz w:val="20"/>
            <w:szCs w:val="20"/>
          </w:rPr>
          <w:delText>- ber</w:delText>
        </w:r>
      </w:del>
      <w:ins w:id="13" w:author="Daniel Stephane Boutin" w:date="2016-04-23T11:13:00Z">
        <w:r w:rsidRPr="00186F61">
          <w:rPr>
            <w:rFonts w:asciiTheme="majorBidi" w:hAnsiTheme="majorBidi" w:cstheme="majorBidi"/>
            <w:sz w:val="20"/>
            <w:szCs w:val="20"/>
          </w:rPr>
          <w:t>December</w:t>
        </w:r>
      </w:ins>
      <w:r w:rsidR="00BA7F05" w:rsidRPr="00186F61">
        <w:rPr>
          <w:rFonts w:asciiTheme="majorBidi" w:hAnsiTheme="majorBidi" w:cstheme="majorBidi"/>
          <w:sz w:val="20"/>
          <w:szCs w:val="20"/>
        </w:rPr>
        <w:t xml:space="preserve"> 15, 20</w:t>
      </w:r>
      <w:del w:id="14" w:author="Daniel Stephane Boutin" w:date="2016-04-23T11:13:00Z">
        <w:r w:rsidR="00DB743F">
          <w:rPr>
            <w:rFonts w:ascii="Times New Roman" w:eastAsia="Times New Roman" w:hAnsi="Times New Roman" w:cs="Times New Roman"/>
            <w:sz w:val="20"/>
            <w:szCs w:val="20"/>
          </w:rPr>
          <w:delText>09</w:delText>
        </w:r>
      </w:del>
      <w:ins w:id="15" w:author="Daniel Stephane Boutin" w:date="2016-04-23T11:13:00Z">
        <w:r w:rsidR="00B25EF9" w:rsidRPr="00186F61">
          <w:rPr>
            <w:rFonts w:asciiTheme="majorBidi" w:hAnsiTheme="majorBidi" w:cstheme="majorBidi"/>
            <w:sz w:val="20"/>
            <w:szCs w:val="20"/>
          </w:rPr>
          <w:t>16</w:t>
        </w:r>
      </w:ins>
      <w:r w:rsidR="00BA7F05" w:rsidRPr="00186F61">
        <w:rPr>
          <w:rFonts w:asciiTheme="majorBidi" w:hAnsiTheme="majorBidi" w:cstheme="majorBidi"/>
          <w:sz w:val="20"/>
          <w:szCs w:val="20"/>
        </w:rPr>
        <w:t xml:space="preserve">. The Practice </w:t>
      </w:r>
      <w:r w:rsidRPr="00186F61">
        <w:rPr>
          <w:rFonts w:asciiTheme="majorBidi" w:hAnsiTheme="majorBidi" w:cstheme="majorBidi"/>
          <w:sz w:val="20"/>
          <w:szCs w:val="20"/>
        </w:rPr>
        <w:t>Note is effective the same date as the ISA.</w:t>
      </w:r>
    </w:p>
    <w:p w:rsidR="00D77610" w:rsidRPr="00186F61" w:rsidRDefault="00D77610" w:rsidP="00D77610">
      <w:pPr>
        <w:autoSpaceDE w:val="0"/>
        <w:autoSpaceDN w:val="0"/>
        <w:adjustRightInd w:val="0"/>
        <w:spacing w:before="0" w:after="0"/>
        <w:jc w:val="both"/>
        <w:rPr>
          <w:rFonts w:asciiTheme="majorBidi" w:hAnsiTheme="majorBidi" w:cstheme="majorBidi"/>
          <w:sz w:val="20"/>
          <w:szCs w:val="20"/>
        </w:rPr>
      </w:pPr>
    </w:p>
    <w:p w:rsidR="00D77610" w:rsidRPr="00EB1655" w:rsidRDefault="00D77610" w:rsidP="00D77610">
      <w:pPr>
        <w:autoSpaceDE w:val="0"/>
        <w:autoSpaceDN w:val="0"/>
        <w:adjustRightInd w:val="0"/>
        <w:spacing w:before="0" w:after="0"/>
        <w:rPr>
          <w:rFonts w:asciiTheme="majorBidi" w:hAnsiTheme="majorBidi" w:cstheme="majorBidi"/>
          <w:b/>
          <w:bCs/>
          <w:sz w:val="28"/>
          <w:szCs w:val="28"/>
        </w:rPr>
      </w:pPr>
      <w:r w:rsidRPr="00EB1655">
        <w:rPr>
          <w:rFonts w:asciiTheme="majorBidi" w:hAnsiTheme="majorBidi" w:cstheme="majorBidi"/>
          <w:b/>
          <w:bCs/>
          <w:sz w:val="28"/>
          <w:szCs w:val="28"/>
        </w:rPr>
        <w:t>Introduction to the ISA</w:t>
      </w:r>
    </w:p>
    <w:p w:rsidR="003E0E79" w:rsidRPr="00186F61" w:rsidRDefault="003E0E79" w:rsidP="00D77610">
      <w:pPr>
        <w:autoSpaceDE w:val="0"/>
        <w:autoSpaceDN w:val="0"/>
        <w:adjustRightInd w:val="0"/>
        <w:spacing w:before="0" w:after="0"/>
        <w:rPr>
          <w:rFonts w:asciiTheme="majorBidi" w:hAnsiTheme="majorBidi" w:cstheme="majorBidi"/>
          <w:sz w:val="20"/>
          <w:szCs w:val="20"/>
        </w:rPr>
      </w:pPr>
    </w:p>
    <w:p w:rsidR="003E0E79" w:rsidRPr="00186F61" w:rsidRDefault="003E0E79" w:rsidP="003E0E79">
      <w:pPr>
        <w:autoSpaceDE w:val="0"/>
        <w:autoSpaceDN w:val="0"/>
        <w:adjustRightInd w:val="0"/>
        <w:spacing w:before="0" w:after="0"/>
        <w:jc w:val="both"/>
        <w:rPr>
          <w:rFonts w:asciiTheme="majorBidi" w:hAnsiTheme="majorBidi" w:cstheme="majorBidi"/>
          <w:sz w:val="20"/>
          <w:szCs w:val="20"/>
        </w:rPr>
      </w:pPr>
      <w:r w:rsidRPr="00186F61">
        <w:rPr>
          <w:rFonts w:asciiTheme="majorBidi" w:hAnsiTheme="majorBidi" w:cstheme="majorBidi"/>
          <w:sz w:val="20"/>
          <w:szCs w:val="20"/>
        </w:rPr>
        <w:t xml:space="preserve">ISAs in the 100-700 series apply to an audit of financial statements. ISA 800 deals with special </w:t>
      </w:r>
      <w:del w:id="16" w:author="Daniel Stephane Boutin" w:date="2016-04-23T11:13:00Z">
        <w:r w:rsidR="00DB743F">
          <w:rPr>
            <w:rFonts w:ascii="Times New Roman" w:eastAsia="Times New Roman" w:hAnsi="Times New Roman" w:cs="Times New Roman"/>
            <w:sz w:val="20"/>
            <w:szCs w:val="20"/>
          </w:rPr>
          <w:delText>conside</w:delText>
        </w:r>
        <w:r w:rsidR="00DB743F">
          <w:rPr>
            <w:rFonts w:ascii="Times New Roman" w:eastAsia="Times New Roman" w:hAnsi="Times New Roman" w:cs="Times New Roman"/>
            <w:spacing w:val="-4"/>
            <w:sz w:val="20"/>
            <w:szCs w:val="20"/>
          </w:rPr>
          <w:delText>r</w:delText>
        </w:r>
        <w:r w:rsidR="00DB743F">
          <w:rPr>
            <w:rFonts w:ascii="Times New Roman" w:eastAsia="Times New Roman" w:hAnsi="Times New Roman" w:cs="Times New Roman"/>
            <w:sz w:val="20"/>
            <w:szCs w:val="20"/>
          </w:rPr>
          <w:delText>- ations</w:delText>
        </w:r>
      </w:del>
      <w:ins w:id="17" w:author="Daniel Stephane Boutin" w:date="2016-04-23T11:13:00Z">
        <w:r w:rsidRPr="00186F61">
          <w:rPr>
            <w:rFonts w:asciiTheme="majorBidi" w:hAnsiTheme="majorBidi" w:cstheme="majorBidi"/>
            <w:sz w:val="20"/>
            <w:szCs w:val="20"/>
          </w:rPr>
          <w:t>considerations</w:t>
        </w:r>
      </w:ins>
      <w:r w:rsidR="00BA7F05" w:rsidRPr="00186F61">
        <w:rPr>
          <w:rFonts w:asciiTheme="majorBidi" w:hAnsiTheme="majorBidi" w:cstheme="majorBidi"/>
          <w:sz w:val="20"/>
          <w:szCs w:val="20"/>
        </w:rPr>
        <w:t xml:space="preserve"> </w:t>
      </w:r>
      <w:r w:rsidRPr="00186F61">
        <w:rPr>
          <w:rFonts w:asciiTheme="majorBidi" w:hAnsiTheme="majorBidi" w:cstheme="majorBidi"/>
          <w:sz w:val="20"/>
          <w:szCs w:val="20"/>
        </w:rPr>
        <w:t>in the application of those ISAs to an audit of financial statements prepared in accordance with a</w:t>
      </w:r>
      <w:r w:rsidR="00BA7F05" w:rsidRPr="00186F61">
        <w:rPr>
          <w:rFonts w:asciiTheme="majorBidi" w:hAnsiTheme="majorBidi" w:cstheme="majorBidi"/>
          <w:sz w:val="20"/>
          <w:szCs w:val="20"/>
        </w:rPr>
        <w:t xml:space="preserve"> </w:t>
      </w:r>
      <w:r w:rsidRPr="00186F61">
        <w:rPr>
          <w:rFonts w:asciiTheme="majorBidi" w:hAnsiTheme="majorBidi" w:cstheme="majorBidi"/>
          <w:sz w:val="20"/>
          <w:szCs w:val="20"/>
        </w:rPr>
        <w:t>special purpose framework.</w:t>
      </w:r>
    </w:p>
    <w:p w:rsidR="003E0E79" w:rsidRPr="00186F61" w:rsidRDefault="003E0E79" w:rsidP="003E0E79">
      <w:pPr>
        <w:autoSpaceDE w:val="0"/>
        <w:autoSpaceDN w:val="0"/>
        <w:adjustRightInd w:val="0"/>
        <w:spacing w:before="0" w:after="0"/>
        <w:jc w:val="both"/>
        <w:rPr>
          <w:rFonts w:asciiTheme="majorBidi" w:hAnsiTheme="majorBidi" w:cstheme="majorBidi"/>
          <w:sz w:val="20"/>
          <w:szCs w:val="20"/>
        </w:rPr>
      </w:pPr>
    </w:p>
    <w:p w:rsidR="003E0E79" w:rsidRPr="00186F61" w:rsidRDefault="003E0E79" w:rsidP="003E0E79">
      <w:pPr>
        <w:autoSpaceDE w:val="0"/>
        <w:autoSpaceDN w:val="0"/>
        <w:adjustRightInd w:val="0"/>
        <w:spacing w:before="0" w:after="0"/>
        <w:jc w:val="both"/>
        <w:rPr>
          <w:rFonts w:asciiTheme="majorBidi" w:hAnsiTheme="majorBidi" w:cstheme="majorBidi"/>
          <w:sz w:val="20"/>
          <w:szCs w:val="20"/>
        </w:rPr>
      </w:pPr>
      <w:r w:rsidRPr="00186F61">
        <w:rPr>
          <w:rFonts w:asciiTheme="majorBidi" w:hAnsiTheme="majorBidi" w:cstheme="majorBidi"/>
          <w:sz w:val="20"/>
          <w:szCs w:val="20"/>
        </w:rPr>
        <w:t xml:space="preserve">ISA 800 </w:t>
      </w:r>
      <w:proofErr w:type="gramStart"/>
      <w:r w:rsidRPr="00186F61">
        <w:rPr>
          <w:rFonts w:asciiTheme="majorBidi" w:hAnsiTheme="majorBidi" w:cstheme="majorBidi"/>
          <w:sz w:val="20"/>
          <w:szCs w:val="20"/>
        </w:rPr>
        <w:t>is written</w:t>
      </w:r>
      <w:proofErr w:type="gramEnd"/>
      <w:r w:rsidRPr="00186F61">
        <w:rPr>
          <w:rFonts w:asciiTheme="majorBidi" w:hAnsiTheme="majorBidi" w:cstheme="majorBidi"/>
          <w:sz w:val="20"/>
          <w:szCs w:val="20"/>
        </w:rPr>
        <w:t xml:space="preserve"> in the context of a complete set of financial statements prepared in accordance with</w:t>
      </w:r>
      <w:ins w:id="18" w:author="Daniel Stephane Boutin" w:date="2016-04-23T11:13:00Z">
        <w:r w:rsidR="00BA7F05" w:rsidRPr="00186F61">
          <w:rPr>
            <w:rFonts w:asciiTheme="majorBidi" w:hAnsiTheme="majorBidi" w:cstheme="majorBidi"/>
            <w:sz w:val="20"/>
            <w:szCs w:val="20"/>
          </w:rPr>
          <w:t xml:space="preserve"> </w:t>
        </w:r>
        <w:r w:rsidRPr="00186F61">
          <w:rPr>
            <w:rFonts w:asciiTheme="majorBidi" w:hAnsiTheme="majorBidi" w:cstheme="majorBidi"/>
            <w:sz w:val="20"/>
            <w:szCs w:val="20"/>
          </w:rPr>
          <w:t>a spe</w:t>
        </w:r>
        <w:r w:rsidR="00BA7F05" w:rsidRPr="00186F61">
          <w:rPr>
            <w:rFonts w:asciiTheme="majorBidi" w:hAnsiTheme="majorBidi" w:cstheme="majorBidi"/>
            <w:sz w:val="20"/>
            <w:szCs w:val="20"/>
          </w:rPr>
          <w:t>cial purpose framework. ISA 805</w:t>
        </w:r>
        <w:r w:rsidRPr="00186F61">
          <w:rPr>
            <w:rFonts w:asciiTheme="majorBidi" w:hAnsiTheme="majorBidi" w:cstheme="majorBidi"/>
            <w:sz w:val="20"/>
            <w:szCs w:val="20"/>
          </w:rPr>
          <w:t xml:space="preserve"> deals with special considerations relevant to an audit of a single</w:t>
        </w:r>
        <w:r w:rsidR="00BA7F05" w:rsidRPr="00186F61">
          <w:rPr>
            <w:rFonts w:asciiTheme="majorBidi" w:hAnsiTheme="majorBidi" w:cstheme="majorBidi"/>
            <w:sz w:val="20"/>
            <w:szCs w:val="20"/>
          </w:rPr>
          <w:t xml:space="preserve"> </w:t>
        </w:r>
        <w:r w:rsidRPr="00186F61">
          <w:rPr>
            <w:rFonts w:asciiTheme="majorBidi" w:hAnsiTheme="majorBidi" w:cstheme="majorBidi"/>
            <w:sz w:val="20"/>
            <w:szCs w:val="20"/>
          </w:rPr>
          <w:t>financial statement or of a specific element, account or item of a financial statement.</w:t>
        </w:r>
        <w:r w:rsidR="00B25EF9" w:rsidRPr="00186F61">
          <w:rPr>
            <w:rFonts w:asciiTheme="majorBidi" w:hAnsiTheme="majorBidi" w:cstheme="majorBidi"/>
            <w:sz w:val="20"/>
            <w:szCs w:val="20"/>
          </w:rPr>
          <w:t xml:space="preserve"> ISA 810 deals with the auditor’s responsibilities relating to an engagement to report on summary financial statements derived from financial statements audited in accordance with ISAs </w:t>
        </w:r>
        <w:proofErr w:type="gramStart"/>
        <w:r w:rsidR="00B25EF9" w:rsidRPr="00186F61">
          <w:rPr>
            <w:rFonts w:asciiTheme="majorBidi" w:hAnsiTheme="majorBidi" w:cstheme="majorBidi"/>
            <w:sz w:val="20"/>
            <w:szCs w:val="20"/>
          </w:rPr>
          <w:t>by</w:t>
        </w:r>
        <w:proofErr w:type="gramEnd"/>
        <w:r w:rsidR="00B25EF9" w:rsidRPr="00186F61">
          <w:rPr>
            <w:rFonts w:asciiTheme="majorBidi" w:hAnsiTheme="majorBidi" w:cstheme="majorBidi"/>
            <w:sz w:val="20"/>
            <w:szCs w:val="20"/>
          </w:rPr>
          <w:t xml:space="preserve"> that same auditor.</w:t>
        </w:r>
      </w:ins>
    </w:p>
    <w:p w:rsidR="006E1B9A" w:rsidRDefault="00DB743F">
      <w:pPr>
        <w:spacing w:before="50" w:after="0"/>
        <w:ind w:left="117" w:right="-20"/>
        <w:rPr>
          <w:del w:id="19" w:author="Daniel Stephane Boutin" w:date="2016-04-23T11:13:00Z"/>
          <w:rFonts w:ascii="Times New Roman" w:eastAsia="Times New Roman" w:hAnsi="Times New Roman" w:cs="Times New Roman"/>
          <w:sz w:val="20"/>
          <w:szCs w:val="20"/>
        </w:rPr>
      </w:pPr>
      <w:del w:id="20" w:author="Daniel Stephane Boutin" w:date="2016-04-23T11:13:00Z">
        <w:r>
          <w:rPr>
            <w:rFonts w:ascii="Times New Roman" w:eastAsia="Times New Roman" w:hAnsi="Times New Roman" w:cs="Times New Roman"/>
            <w:sz w:val="20"/>
            <w:szCs w:val="20"/>
          </w:rPr>
          <w:delText>a</w:delText>
        </w:r>
        <w:r>
          <w:rPr>
            <w:rFonts w:ascii="Times New Roman" w:eastAsia="Times New Roman" w:hAnsi="Times New Roman" w:cs="Times New Roman"/>
            <w:spacing w:val="-1"/>
            <w:sz w:val="20"/>
            <w:szCs w:val="20"/>
          </w:rPr>
          <w:delText xml:space="preserve"> </w:delText>
        </w:r>
        <w:r>
          <w:rPr>
            <w:rFonts w:ascii="Times New Roman" w:eastAsia="Times New Roman" w:hAnsi="Times New Roman" w:cs="Times New Roman"/>
            <w:sz w:val="20"/>
            <w:szCs w:val="20"/>
          </w:rPr>
          <w:delText>special</w:delText>
        </w:r>
        <w:r>
          <w:rPr>
            <w:rFonts w:ascii="Times New Roman" w:eastAsia="Times New Roman" w:hAnsi="Times New Roman" w:cs="Times New Roman"/>
            <w:spacing w:val="-6"/>
            <w:sz w:val="20"/>
            <w:szCs w:val="20"/>
          </w:rPr>
          <w:delText xml:space="preserve"> </w:delText>
        </w:r>
        <w:r>
          <w:rPr>
            <w:rFonts w:ascii="Times New Roman" w:eastAsia="Times New Roman" w:hAnsi="Times New Roman" w:cs="Times New Roman"/>
            <w:sz w:val="20"/>
            <w:szCs w:val="20"/>
          </w:rPr>
          <w:delText>purpose framework.</w:delText>
        </w:r>
        <w:r>
          <w:rPr>
            <w:rFonts w:ascii="Times New Roman" w:eastAsia="Times New Roman" w:hAnsi="Times New Roman" w:cs="Times New Roman"/>
            <w:spacing w:val="-9"/>
            <w:sz w:val="20"/>
            <w:szCs w:val="20"/>
          </w:rPr>
          <w:delText xml:space="preserve"> </w:delText>
        </w:r>
        <w:r>
          <w:rPr>
            <w:rFonts w:ascii="Times New Roman" w:eastAsia="Times New Roman" w:hAnsi="Times New Roman" w:cs="Times New Roman"/>
            <w:sz w:val="20"/>
            <w:szCs w:val="20"/>
          </w:rPr>
          <w:delText>ISA</w:delText>
        </w:r>
        <w:r>
          <w:rPr>
            <w:rFonts w:ascii="Times New Roman" w:eastAsia="Times New Roman" w:hAnsi="Times New Roman" w:cs="Times New Roman"/>
            <w:spacing w:val="-11"/>
            <w:sz w:val="20"/>
            <w:szCs w:val="20"/>
          </w:rPr>
          <w:delText xml:space="preserve"> </w:delText>
        </w:r>
        <w:r>
          <w:rPr>
            <w:rFonts w:ascii="Times New Roman" w:eastAsia="Times New Roman" w:hAnsi="Times New Roman" w:cs="Times New Roman"/>
            <w:sz w:val="20"/>
            <w:szCs w:val="20"/>
          </w:rPr>
          <w:delText>805</w:delText>
        </w:r>
        <w:r>
          <w:rPr>
            <w:rFonts w:ascii="Times New Roman" w:eastAsia="Times New Roman" w:hAnsi="Times New Roman" w:cs="Times New Roman"/>
            <w:position w:val="7"/>
            <w:sz w:val="11"/>
            <w:szCs w:val="11"/>
          </w:rPr>
          <w:delText>2</w:delText>
        </w:r>
        <w:r>
          <w:rPr>
            <w:rFonts w:ascii="Times New Roman" w:eastAsia="Times New Roman" w:hAnsi="Times New Roman" w:cs="Times New Roman"/>
            <w:spacing w:val="25"/>
            <w:position w:val="7"/>
            <w:sz w:val="11"/>
            <w:szCs w:val="11"/>
          </w:rPr>
          <w:delText xml:space="preserve"> </w:delText>
        </w:r>
        <w:r>
          <w:rPr>
            <w:rFonts w:ascii="Times New Roman" w:eastAsia="Times New Roman" w:hAnsi="Times New Roman" w:cs="Times New Roman"/>
            <w:sz w:val="20"/>
            <w:szCs w:val="20"/>
          </w:rPr>
          <w:delText>deals</w:delText>
        </w:r>
        <w:r>
          <w:rPr>
            <w:rFonts w:ascii="Times New Roman" w:eastAsia="Times New Roman" w:hAnsi="Times New Roman" w:cs="Times New Roman"/>
            <w:spacing w:val="-4"/>
            <w:sz w:val="20"/>
            <w:szCs w:val="20"/>
          </w:rPr>
          <w:delText xml:space="preserve"> </w:delText>
        </w:r>
        <w:r>
          <w:rPr>
            <w:rFonts w:ascii="Times New Roman" w:eastAsia="Times New Roman" w:hAnsi="Times New Roman" w:cs="Times New Roman"/>
            <w:sz w:val="20"/>
            <w:szCs w:val="20"/>
          </w:rPr>
          <w:delText>with</w:delText>
        </w:r>
        <w:r>
          <w:rPr>
            <w:rFonts w:ascii="Times New Roman" w:eastAsia="Times New Roman" w:hAnsi="Times New Roman" w:cs="Times New Roman"/>
            <w:spacing w:val="-4"/>
            <w:sz w:val="20"/>
            <w:szCs w:val="20"/>
          </w:rPr>
          <w:delText xml:space="preserve"> </w:delText>
        </w:r>
        <w:r>
          <w:rPr>
            <w:rFonts w:ascii="Times New Roman" w:eastAsia="Times New Roman" w:hAnsi="Times New Roman" w:cs="Times New Roman"/>
            <w:sz w:val="20"/>
            <w:szCs w:val="20"/>
          </w:rPr>
          <w:delText>special</w:delText>
        </w:r>
        <w:r>
          <w:rPr>
            <w:rFonts w:ascii="Times New Roman" w:eastAsia="Times New Roman" w:hAnsi="Times New Roman" w:cs="Times New Roman"/>
            <w:spacing w:val="-6"/>
            <w:sz w:val="20"/>
            <w:szCs w:val="20"/>
          </w:rPr>
          <w:delText xml:space="preserve"> </w:delText>
        </w:r>
        <w:r>
          <w:rPr>
            <w:rFonts w:ascii="Times New Roman" w:eastAsia="Times New Roman" w:hAnsi="Times New Roman" w:cs="Times New Roman"/>
            <w:sz w:val="20"/>
            <w:szCs w:val="20"/>
          </w:rPr>
          <w:delText>considerations</w:delText>
        </w:r>
        <w:r>
          <w:rPr>
            <w:rFonts w:ascii="Times New Roman" w:eastAsia="Times New Roman" w:hAnsi="Times New Roman" w:cs="Times New Roman"/>
            <w:spacing w:val="-12"/>
            <w:sz w:val="20"/>
            <w:szCs w:val="20"/>
          </w:rPr>
          <w:delText xml:space="preserve"> </w:delText>
        </w:r>
        <w:r>
          <w:rPr>
            <w:rFonts w:ascii="Times New Roman" w:eastAsia="Times New Roman" w:hAnsi="Times New Roman" w:cs="Times New Roman"/>
            <w:sz w:val="20"/>
            <w:szCs w:val="20"/>
          </w:rPr>
          <w:delText>relevant</w:delText>
        </w:r>
        <w:r>
          <w:rPr>
            <w:rFonts w:ascii="Times New Roman" w:eastAsia="Times New Roman" w:hAnsi="Times New Roman" w:cs="Times New Roman"/>
            <w:spacing w:val="-6"/>
            <w:sz w:val="20"/>
            <w:szCs w:val="20"/>
          </w:rPr>
          <w:delText xml:space="preserve"> </w:delText>
        </w:r>
        <w:r>
          <w:rPr>
            <w:rFonts w:ascii="Times New Roman" w:eastAsia="Times New Roman" w:hAnsi="Times New Roman" w:cs="Times New Roman"/>
            <w:sz w:val="20"/>
            <w:szCs w:val="20"/>
          </w:rPr>
          <w:delText>to</w:delText>
        </w:r>
        <w:r>
          <w:rPr>
            <w:rFonts w:ascii="Times New Roman" w:eastAsia="Times New Roman" w:hAnsi="Times New Roman" w:cs="Times New Roman"/>
            <w:spacing w:val="-2"/>
            <w:sz w:val="20"/>
            <w:szCs w:val="20"/>
          </w:rPr>
          <w:delText xml:space="preserve"> </w:delText>
        </w:r>
        <w:r>
          <w:rPr>
            <w:rFonts w:ascii="Times New Roman" w:eastAsia="Times New Roman" w:hAnsi="Times New Roman" w:cs="Times New Roman"/>
            <w:sz w:val="20"/>
            <w:szCs w:val="20"/>
          </w:rPr>
          <w:delText>an</w:delText>
        </w:r>
        <w:r>
          <w:rPr>
            <w:rFonts w:ascii="Times New Roman" w:eastAsia="Times New Roman" w:hAnsi="Times New Roman" w:cs="Times New Roman"/>
            <w:spacing w:val="-2"/>
            <w:sz w:val="20"/>
            <w:szCs w:val="20"/>
          </w:rPr>
          <w:delText xml:space="preserve"> </w:delText>
        </w:r>
        <w:r>
          <w:rPr>
            <w:rFonts w:ascii="Times New Roman" w:eastAsia="Times New Roman" w:hAnsi="Times New Roman" w:cs="Times New Roman"/>
            <w:sz w:val="20"/>
            <w:szCs w:val="20"/>
          </w:rPr>
          <w:delText>audit</w:delText>
        </w:r>
        <w:r>
          <w:rPr>
            <w:rFonts w:ascii="Times New Roman" w:eastAsia="Times New Roman" w:hAnsi="Times New Roman" w:cs="Times New Roman"/>
            <w:spacing w:val="-4"/>
            <w:sz w:val="20"/>
            <w:szCs w:val="20"/>
          </w:rPr>
          <w:delText xml:space="preserve"> </w:delText>
        </w:r>
        <w:r>
          <w:rPr>
            <w:rFonts w:ascii="Times New Roman" w:eastAsia="Times New Roman" w:hAnsi="Times New Roman" w:cs="Times New Roman"/>
            <w:sz w:val="20"/>
            <w:szCs w:val="20"/>
          </w:rPr>
          <w:delText>of a</w:delText>
        </w:r>
        <w:r>
          <w:rPr>
            <w:rFonts w:ascii="Times New Roman" w:eastAsia="Times New Roman" w:hAnsi="Times New Roman" w:cs="Times New Roman"/>
            <w:spacing w:val="-1"/>
            <w:sz w:val="20"/>
            <w:szCs w:val="20"/>
          </w:rPr>
          <w:delText xml:space="preserve"> </w:delText>
        </w:r>
        <w:r>
          <w:rPr>
            <w:rFonts w:ascii="Times New Roman" w:eastAsia="Times New Roman" w:hAnsi="Times New Roman" w:cs="Times New Roman"/>
            <w:sz w:val="20"/>
            <w:szCs w:val="20"/>
          </w:rPr>
          <w:delText>single</w:delText>
        </w:r>
      </w:del>
    </w:p>
    <w:p w:rsidR="006E1B9A" w:rsidRDefault="00DB743F">
      <w:pPr>
        <w:spacing w:before="50" w:after="0"/>
        <w:ind w:left="118" w:right="-20"/>
        <w:rPr>
          <w:del w:id="21" w:author="Daniel Stephane Boutin" w:date="2016-04-23T11:13:00Z"/>
          <w:rFonts w:ascii="Times New Roman" w:eastAsia="Times New Roman" w:hAnsi="Times New Roman" w:cs="Times New Roman"/>
          <w:sz w:val="20"/>
          <w:szCs w:val="20"/>
        </w:rPr>
      </w:pPr>
      <w:del w:id="22" w:author="Daniel Stephane Boutin" w:date="2016-04-23T11:13:00Z">
        <w:r>
          <w:rPr>
            <w:rFonts w:ascii="Times New Roman" w:eastAsia="Times New Roman" w:hAnsi="Times New Roman" w:cs="Times New Roman"/>
            <w:sz w:val="20"/>
            <w:szCs w:val="20"/>
          </w:rPr>
          <w:delText>financial</w:delText>
        </w:r>
        <w:r>
          <w:rPr>
            <w:rFonts w:ascii="Times New Roman" w:eastAsia="Times New Roman" w:hAnsi="Times New Roman" w:cs="Times New Roman"/>
            <w:spacing w:val="-14"/>
            <w:sz w:val="20"/>
            <w:szCs w:val="20"/>
          </w:rPr>
          <w:delText xml:space="preserve"> </w:delText>
        </w:r>
        <w:r>
          <w:rPr>
            <w:rFonts w:ascii="Times New Roman" w:eastAsia="Times New Roman" w:hAnsi="Times New Roman" w:cs="Times New Roman"/>
            <w:sz w:val="20"/>
            <w:szCs w:val="20"/>
          </w:rPr>
          <w:delText>statement or of a specific</w:delText>
        </w:r>
        <w:r>
          <w:rPr>
            <w:rFonts w:ascii="Times New Roman" w:eastAsia="Times New Roman" w:hAnsi="Times New Roman" w:cs="Times New Roman"/>
            <w:spacing w:val="-12"/>
            <w:sz w:val="20"/>
            <w:szCs w:val="20"/>
          </w:rPr>
          <w:delText xml:space="preserve"> </w:delText>
        </w:r>
        <w:r>
          <w:rPr>
            <w:rFonts w:ascii="Times New Roman" w:eastAsia="Times New Roman" w:hAnsi="Times New Roman" w:cs="Times New Roman"/>
            <w:sz w:val="20"/>
            <w:szCs w:val="20"/>
          </w:rPr>
          <w:delText>element, account or item of a financial</w:delText>
        </w:r>
        <w:r>
          <w:rPr>
            <w:rFonts w:ascii="Times New Roman" w:eastAsia="Times New Roman" w:hAnsi="Times New Roman" w:cs="Times New Roman"/>
            <w:spacing w:val="-14"/>
            <w:sz w:val="20"/>
            <w:szCs w:val="20"/>
          </w:rPr>
          <w:delText xml:space="preserve"> </w:delText>
        </w:r>
        <w:r>
          <w:rPr>
            <w:rFonts w:ascii="Times New Roman" w:eastAsia="Times New Roman" w:hAnsi="Times New Roman" w:cs="Times New Roman"/>
            <w:sz w:val="20"/>
            <w:szCs w:val="20"/>
          </w:rPr>
          <w:delText>statement.</w:delText>
        </w:r>
      </w:del>
    </w:p>
    <w:p w:rsidR="006E1B9A" w:rsidRDefault="006E1B9A">
      <w:pPr>
        <w:spacing w:after="0" w:line="130" w:lineRule="exact"/>
        <w:rPr>
          <w:del w:id="23" w:author="Daniel Stephane Boutin" w:date="2016-04-23T11:13:00Z"/>
          <w:sz w:val="13"/>
          <w:szCs w:val="13"/>
        </w:rPr>
      </w:pPr>
    </w:p>
    <w:p w:rsidR="003E0E79" w:rsidRPr="00186F61" w:rsidRDefault="003E0E79" w:rsidP="003E0E79">
      <w:pPr>
        <w:autoSpaceDE w:val="0"/>
        <w:autoSpaceDN w:val="0"/>
        <w:adjustRightInd w:val="0"/>
        <w:spacing w:before="0" w:after="0"/>
        <w:jc w:val="both"/>
        <w:rPr>
          <w:rFonts w:asciiTheme="majorBidi" w:hAnsiTheme="majorBidi" w:cstheme="majorBidi"/>
          <w:sz w:val="20"/>
          <w:szCs w:val="20"/>
        </w:rPr>
      </w:pPr>
    </w:p>
    <w:p w:rsidR="00D77610" w:rsidRPr="00186F61" w:rsidRDefault="003E0E79" w:rsidP="003E0E79">
      <w:pPr>
        <w:autoSpaceDE w:val="0"/>
        <w:autoSpaceDN w:val="0"/>
        <w:adjustRightInd w:val="0"/>
        <w:spacing w:before="0" w:after="0"/>
        <w:jc w:val="both"/>
        <w:rPr>
          <w:rFonts w:asciiTheme="majorBidi" w:hAnsiTheme="majorBidi" w:cstheme="majorBidi"/>
          <w:sz w:val="20"/>
          <w:szCs w:val="20"/>
        </w:rPr>
      </w:pPr>
      <w:r w:rsidRPr="00186F61">
        <w:rPr>
          <w:rFonts w:asciiTheme="majorBidi" w:hAnsiTheme="majorBidi" w:cstheme="majorBidi"/>
          <w:sz w:val="20"/>
          <w:szCs w:val="20"/>
        </w:rPr>
        <w:t>ISA 800 does not override the requirements of the other ISAs; nor does it purport to deal with all special</w:t>
      </w:r>
      <w:r w:rsidR="00BA7F05" w:rsidRPr="00186F61">
        <w:rPr>
          <w:rFonts w:asciiTheme="majorBidi" w:hAnsiTheme="majorBidi" w:cstheme="majorBidi"/>
          <w:sz w:val="20"/>
          <w:szCs w:val="20"/>
        </w:rPr>
        <w:t xml:space="preserve"> </w:t>
      </w:r>
      <w:r w:rsidRPr="00186F61">
        <w:rPr>
          <w:rFonts w:asciiTheme="majorBidi" w:hAnsiTheme="majorBidi" w:cstheme="majorBidi"/>
          <w:sz w:val="20"/>
          <w:szCs w:val="20"/>
        </w:rPr>
        <w:t>considerations that may be relevant in the circumstances of the engagement.</w:t>
      </w:r>
    </w:p>
    <w:p w:rsidR="003E0E79" w:rsidRPr="00186F61" w:rsidRDefault="003E0E79" w:rsidP="003E0E79">
      <w:pPr>
        <w:autoSpaceDE w:val="0"/>
        <w:autoSpaceDN w:val="0"/>
        <w:adjustRightInd w:val="0"/>
        <w:spacing w:before="0" w:after="0"/>
        <w:jc w:val="both"/>
        <w:rPr>
          <w:rFonts w:asciiTheme="majorBidi" w:hAnsiTheme="majorBidi" w:cstheme="majorBidi"/>
          <w:sz w:val="20"/>
          <w:szCs w:val="20"/>
        </w:rPr>
      </w:pPr>
    </w:p>
    <w:p w:rsidR="00D77610" w:rsidRPr="00EB1655" w:rsidRDefault="00D77610" w:rsidP="00D77610">
      <w:pPr>
        <w:autoSpaceDE w:val="0"/>
        <w:autoSpaceDN w:val="0"/>
        <w:adjustRightInd w:val="0"/>
        <w:spacing w:before="0" w:after="0"/>
        <w:rPr>
          <w:rFonts w:asciiTheme="majorBidi" w:hAnsiTheme="majorBidi" w:cstheme="majorBidi"/>
          <w:b/>
          <w:bCs/>
          <w:sz w:val="28"/>
          <w:szCs w:val="28"/>
        </w:rPr>
      </w:pPr>
      <w:r w:rsidRPr="00EB1655">
        <w:rPr>
          <w:rFonts w:asciiTheme="majorBidi" w:hAnsiTheme="majorBidi" w:cstheme="majorBidi"/>
          <w:b/>
          <w:bCs/>
          <w:sz w:val="28"/>
          <w:szCs w:val="28"/>
        </w:rPr>
        <w:t>Content of the Practice Note</w:t>
      </w:r>
    </w:p>
    <w:p w:rsidR="003E0E79" w:rsidRPr="0017250A" w:rsidRDefault="003E0E79" w:rsidP="00D77610">
      <w:pPr>
        <w:autoSpaceDE w:val="0"/>
        <w:autoSpaceDN w:val="0"/>
        <w:adjustRightInd w:val="0"/>
        <w:spacing w:before="0" w:after="0"/>
        <w:rPr>
          <w:rFonts w:asciiTheme="majorBidi" w:hAnsiTheme="majorBidi" w:cstheme="majorBidi"/>
          <w:b/>
          <w:bCs/>
          <w:sz w:val="20"/>
          <w:szCs w:val="20"/>
        </w:rPr>
      </w:pPr>
    </w:p>
    <w:p w:rsidR="00D77610" w:rsidRPr="00186F61" w:rsidRDefault="00D77610" w:rsidP="00406C21">
      <w:pPr>
        <w:autoSpaceDE w:val="0"/>
        <w:autoSpaceDN w:val="0"/>
        <w:adjustRightInd w:val="0"/>
        <w:spacing w:before="0" w:after="120"/>
        <w:jc w:val="both"/>
        <w:rPr>
          <w:rFonts w:asciiTheme="majorBidi" w:hAnsiTheme="majorBidi" w:cstheme="majorBidi"/>
          <w:sz w:val="20"/>
          <w:szCs w:val="20"/>
        </w:rPr>
      </w:pPr>
      <w:r w:rsidRPr="00186F61">
        <w:rPr>
          <w:rFonts w:asciiTheme="majorBidi" w:hAnsiTheme="majorBidi" w:cstheme="majorBidi"/>
          <w:sz w:val="20"/>
          <w:szCs w:val="20"/>
        </w:rPr>
        <w:t xml:space="preserve">P1. </w:t>
      </w:r>
      <w:r w:rsidR="003E0E79" w:rsidRPr="00186F61">
        <w:rPr>
          <w:rFonts w:asciiTheme="majorBidi" w:hAnsiTheme="majorBidi" w:cstheme="majorBidi"/>
          <w:sz w:val="20"/>
          <w:szCs w:val="20"/>
        </w:rPr>
        <w:t xml:space="preserve">The Practice Note provides additional guidance for public sector auditors related </w:t>
      </w:r>
      <w:proofErr w:type="gramStart"/>
      <w:r w:rsidR="003E0E79" w:rsidRPr="00186F61">
        <w:rPr>
          <w:rFonts w:asciiTheme="majorBidi" w:hAnsiTheme="majorBidi" w:cstheme="majorBidi"/>
          <w:sz w:val="20"/>
          <w:szCs w:val="20"/>
        </w:rPr>
        <w:t>to</w:t>
      </w:r>
      <w:proofErr w:type="gramEnd"/>
      <w:r w:rsidR="003E0E79" w:rsidRPr="00186F61">
        <w:rPr>
          <w:rFonts w:asciiTheme="majorBidi" w:hAnsiTheme="majorBidi" w:cstheme="majorBidi"/>
          <w:sz w:val="20"/>
          <w:szCs w:val="20"/>
        </w:rPr>
        <w:t>:</w:t>
      </w:r>
    </w:p>
    <w:p w:rsidR="003E0E79" w:rsidRPr="00186F61" w:rsidRDefault="003E0E79" w:rsidP="00406C21">
      <w:pPr>
        <w:autoSpaceDE w:val="0"/>
        <w:autoSpaceDN w:val="0"/>
        <w:adjustRightInd w:val="0"/>
        <w:spacing w:before="0" w:after="0"/>
        <w:ind w:left="360"/>
        <w:jc w:val="both"/>
        <w:rPr>
          <w:rFonts w:asciiTheme="majorBidi" w:hAnsiTheme="majorBidi" w:cstheme="majorBidi"/>
          <w:sz w:val="20"/>
          <w:szCs w:val="20"/>
        </w:rPr>
      </w:pPr>
      <w:r w:rsidRPr="00186F61">
        <w:rPr>
          <w:rFonts w:asciiTheme="majorBidi" w:hAnsiTheme="majorBidi" w:cstheme="majorBidi"/>
          <w:sz w:val="20"/>
          <w:szCs w:val="20"/>
        </w:rPr>
        <w:t>(a) Overall Considerations.</w:t>
      </w:r>
    </w:p>
    <w:p w:rsidR="003E0E79" w:rsidRPr="00186F61" w:rsidRDefault="003E0E79" w:rsidP="00406C21">
      <w:pPr>
        <w:autoSpaceDE w:val="0"/>
        <w:autoSpaceDN w:val="0"/>
        <w:adjustRightInd w:val="0"/>
        <w:spacing w:before="0" w:after="0"/>
        <w:ind w:left="360"/>
        <w:jc w:val="both"/>
        <w:rPr>
          <w:rFonts w:asciiTheme="majorBidi" w:hAnsiTheme="majorBidi" w:cstheme="majorBidi"/>
          <w:sz w:val="20"/>
          <w:szCs w:val="20"/>
        </w:rPr>
      </w:pPr>
      <w:r w:rsidRPr="00186F61">
        <w:rPr>
          <w:rFonts w:asciiTheme="majorBidi" w:hAnsiTheme="majorBidi" w:cstheme="majorBidi"/>
          <w:sz w:val="20"/>
          <w:szCs w:val="20"/>
        </w:rPr>
        <w:t>(b) Definitions of Special Purpose Frameworks.</w:t>
      </w:r>
    </w:p>
    <w:p w:rsidR="003E0E79" w:rsidRPr="00186F61" w:rsidRDefault="003E0E79" w:rsidP="00406C21">
      <w:pPr>
        <w:autoSpaceDE w:val="0"/>
        <w:autoSpaceDN w:val="0"/>
        <w:adjustRightInd w:val="0"/>
        <w:spacing w:before="0" w:after="0"/>
        <w:ind w:left="360"/>
        <w:jc w:val="both"/>
        <w:rPr>
          <w:rFonts w:asciiTheme="majorBidi" w:hAnsiTheme="majorBidi" w:cstheme="majorBidi"/>
          <w:sz w:val="20"/>
          <w:szCs w:val="20"/>
        </w:rPr>
      </w:pPr>
      <w:r w:rsidRPr="00186F61">
        <w:rPr>
          <w:rFonts w:asciiTheme="majorBidi" w:hAnsiTheme="majorBidi" w:cstheme="majorBidi"/>
          <w:sz w:val="20"/>
          <w:szCs w:val="20"/>
        </w:rPr>
        <w:t>(c) Considerations When Accepting the Engagement.</w:t>
      </w:r>
      <w:del w:id="24" w:author="Daniel Stephane Boutin" w:date="2016-04-23T11:13:00Z">
        <w:r w:rsidR="00DB743F">
          <w:rPr>
            <w:rFonts w:ascii="Times New Roman" w:eastAsia="Times New Roman" w:hAnsi="Times New Roman" w:cs="Times New Roman"/>
            <w:sz w:val="20"/>
            <w:szCs w:val="20"/>
          </w:rPr>
          <w:delText xml:space="preserve"> (d) Forming</w:delText>
        </w:r>
        <w:r w:rsidR="00DB743F">
          <w:rPr>
            <w:rFonts w:ascii="Times New Roman" w:eastAsia="Times New Roman" w:hAnsi="Times New Roman" w:cs="Times New Roman"/>
            <w:spacing w:val="-7"/>
            <w:sz w:val="20"/>
            <w:szCs w:val="20"/>
          </w:rPr>
          <w:delText xml:space="preserve"> </w:delText>
        </w:r>
        <w:r w:rsidR="00DB743F">
          <w:rPr>
            <w:rFonts w:ascii="Times New Roman" w:eastAsia="Times New Roman" w:hAnsi="Times New Roman" w:cs="Times New Roman"/>
            <w:sz w:val="20"/>
            <w:szCs w:val="20"/>
          </w:rPr>
          <w:delText>an</w:delText>
        </w:r>
        <w:r w:rsidR="00DB743F">
          <w:rPr>
            <w:rFonts w:ascii="Times New Roman" w:eastAsia="Times New Roman" w:hAnsi="Times New Roman" w:cs="Times New Roman"/>
            <w:spacing w:val="-2"/>
            <w:sz w:val="20"/>
            <w:szCs w:val="20"/>
          </w:rPr>
          <w:delText xml:space="preserve"> </w:delText>
        </w:r>
        <w:r w:rsidR="00DB743F">
          <w:rPr>
            <w:rFonts w:ascii="Times New Roman" w:eastAsia="Times New Roman" w:hAnsi="Times New Roman" w:cs="Times New Roman"/>
            <w:sz w:val="20"/>
            <w:szCs w:val="20"/>
          </w:rPr>
          <w:delText>Opinion</w:delText>
        </w:r>
        <w:r w:rsidR="00DB743F">
          <w:rPr>
            <w:rFonts w:ascii="Times New Roman" w:eastAsia="Times New Roman" w:hAnsi="Times New Roman" w:cs="Times New Roman"/>
            <w:spacing w:val="-7"/>
            <w:sz w:val="20"/>
            <w:szCs w:val="20"/>
          </w:rPr>
          <w:delText xml:space="preserve"> </w:delText>
        </w:r>
        <w:r w:rsidR="00DB743F">
          <w:rPr>
            <w:rFonts w:ascii="Times New Roman" w:eastAsia="Times New Roman" w:hAnsi="Times New Roman" w:cs="Times New Roman"/>
            <w:sz w:val="20"/>
            <w:szCs w:val="20"/>
          </w:rPr>
          <w:delText>and</w:delText>
        </w:r>
        <w:r w:rsidR="00DB743F">
          <w:rPr>
            <w:rFonts w:ascii="Times New Roman" w:eastAsia="Times New Roman" w:hAnsi="Times New Roman" w:cs="Times New Roman"/>
            <w:spacing w:val="-3"/>
            <w:sz w:val="20"/>
            <w:szCs w:val="20"/>
          </w:rPr>
          <w:delText xml:space="preserve"> </w:delText>
        </w:r>
        <w:r w:rsidR="00DB743F">
          <w:rPr>
            <w:rFonts w:ascii="Times New Roman" w:eastAsia="Times New Roman" w:hAnsi="Times New Roman" w:cs="Times New Roman"/>
            <w:sz w:val="20"/>
            <w:szCs w:val="20"/>
          </w:rPr>
          <w:delText>Reporting</w:delText>
        </w:r>
        <w:r w:rsidR="00DB743F">
          <w:rPr>
            <w:rFonts w:ascii="Times New Roman" w:eastAsia="Times New Roman" w:hAnsi="Times New Roman" w:cs="Times New Roman"/>
            <w:spacing w:val="-8"/>
            <w:sz w:val="20"/>
            <w:szCs w:val="20"/>
          </w:rPr>
          <w:delText xml:space="preserve"> </w:delText>
        </w:r>
        <w:r w:rsidR="00DB743F">
          <w:rPr>
            <w:rFonts w:ascii="Times New Roman" w:eastAsia="Times New Roman" w:hAnsi="Times New Roman" w:cs="Times New Roman"/>
            <w:sz w:val="20"/>
            <w:szCs w:val="20"/>
          </w:rPr>
          <w:delText>Considerations.</w:delText>
        </w:r>
      </w:del>
    </w:p>
    <w:p w:rsidR="00D77610" w:rsidRPr="00186F61" w:rsidRDefault="003E0E79" w:rsidP="00406C21">
      <w:pPr>
        <w:autoSpaceDE w:val="0"/>
        <w:autoSpaceDN w:val="0"/>
        <w:adjustRightInd w:val="0"/>
        <w:spacing w:before="0" w:after="0"/>
        <w:ind w:left="360"/>
        <w:jc w:val="both"/>
        <w:rPr>
          <w:ins w:id="25" w:author="Daniel Stephane Boutin" w:date="2016-04-23T11:13:00Z"/>
          <w:rFonts w:asciiTheme="majorBidi" w:hAnsiTheme="majorBidi" w:cstheme="majorBidi"/>
          <w:sz w:val="20"/>
          <w:szCs w:val="20"/>
        </w:rPr>
      </w:pPr>
      <w:ins w:id="26" w:author="Daniel Stephane Boutin" w:date="2016-04-23T11:13:00Z">
        <w:r w:rsidRPr="00186F61">
          <w:rPr>
            <w:rFonts w:asciiTheme="majorBidi" w:hAnsiTheme="majorBidi" w:cstheme="majorBidi"/>
            <w:sz w:val="20"/>
            <w:szCs w:val="20"/>
          </w:rPr>
          <w:t>(d) Forming an Opinion and Reporting Considerations.</w:t>
        </w:r>
      </w:ins>
    </w:p>
    <w:p w:rsidR="003E0E79" w:rsidRPr="00186F61" w:rsidRDefault="003E0E79" w:rsidP="003E0E79">
      <w:pPr>
        <w:autoSpaceDE w:val="0"/>
        <w:autoSpaceDN w:val="0"/>
        <w:adjustRightInd w:val="0"/>
        <w:spacing w:before="0" w:after="0"/>
        <w:jc w:val="both"/>
        <w:rPr>
          <w:rFonts w:asciiTheme="majorBidi" w:hAnsiTheme="majorBidi" w:cstheme="majorBidi"/>
          <w:sz w:val="20"/>
          <w:szCs w:val="20"/>
        </w:rPr>
      </w:pPr>
    </w:p>
    <w:p w:rsidR="00D77610" w:rsidRPr="00EB1655" w:rsidRDefault="00D77610" w:rsidP="00D77610">
      <w:pPr>
        <w:autoSpaceDE w:val="0"/>
        <w:autoSpaceDN w:val="0"/>
        <w:adjustRightInd w:val="0"/>
        <w:spacing w:before="0" w:after="0"/>
        <w:rPr>
          <w:rFonts w:asciiTheme="majorBidi" w:hAnsiTheme="majorBidi" w:cstheme="majorBidi"/>
          <w:b/>
          <w:bCs/>
          <w:sz w:val="24"/>
          <w:szCs w:val="24"/>
        </w:rPr>
      </w:pPr>
      <w:r w:rsidRPr="00EB1655">
        <w:rPr>
          <w:rFonts w:asciiTheme="majorBidi" w:hAnsiTheme="majorBidi" w:cstheme="majorBidi"/>
          <w:b/>
          <w:bCs/>
          <w:sz w:val="24"/>
          <w:szCs w:val="24"/>
        </w:rPr>
        <w:t>Applicability of the ISA in Public Sector Auditing</w:t>
      </w:r>
    </w:p>
    <w:p w:rsidR="00372A48" w:rsidRPr="00186F61" w:rsidRDefault="00372A48" w:rsidP="00D77610">
      <w:pPr>
        <w:autoSpaceDE w:val="0"/>
        <w:autoSpaceDN w:val="0"/>
        <w:adjustRightInd w:val="0"/>
        <w:spacing w:before="0" w:after="0"/>
        <w:rPr>
          <w:rFonts w:asciiTheme="majorBidi" w:hAnsiTheme="majorBidi" w:cstheme="majorBidi"/>
          <w:b/>
          <w:bCs/>
          <w:sz w:val="20"/>
          <w:szCs w:val="20"/>
        </w:rPr>
      </w:pPr>
    </w:p>
    <w:p w:rsidR="00D77610" w:rsidRPr="00186F61" w:rsidRDefault="00D77610" w:rsidP="00372A48">
      <w:pPr>
        <w:autoSpaceDE w:val="0"/>
        <w:autoSpaceDN w:val="0"/>
        <w:adjustRightInd w:val="0"/>
        <w:spacing w:before="0" w:after="0"/>
        <w:ind w:left="426" w:hanging="426"/>
        <w:jc w:val="both"/>
        <w:rPr>
          <w:rFonts w:asciiTheme="majorBidi" w:hAnsiTheme="majorBidi" w:cstheme="majorBidi"/>
          <w:sz w:val="20"/>
          <w:szCs w:val="20"/>
        </w:rPr>
      </w:pPr>
      <w:r w:rsidRPr="00186F61">
        <w:rPr>
          <w:rFonts w:asciiTheme="majorBidi" w:hAnsiTheme="majorBidi" w:cstheme="majorBidi"/>
          <w:sz w:val="20"/>
          <w:szCs w:val="20"/>
        </w:rPr>
        <w:t xml:space="preserve">P2. </w:t>
      </w:r>
      <w:r w:rsidR="003E0E79" w:rsidRPr="00186F61">
        <w:rPr>
          <w:rFonts w:asciiTheme="majorBidi" w:hAnsiTheme="majorBidi" w:cstheme="majorBidi"/>
          <w:sz w:val="20"/>
          <w:szCs w:val="20"/>
        </w:rPr>
        <w:t xml:space="preserve">ISA 800 is applicable to auditors of public sector entities when engaged to audit financial </w:t>
      </w:r>
      <w:del w:id="27" w:author="Daniel Stephane Boutin" w:date="2016-04-23T11:13:00Z">
        <w:r w:rsidR="00DB743F">
          <w:rPr>
            <w:rFonts w:ascii="Times New Roman" w:eastAsia="Times New Roman" w:hAnsi="Times New Roman" w:cs="Times New Roman"/>
            <w:sz w:val="20"/>
            <w:szCs w:val="20"/>
          </w:rPr>
          <w:delText>state- ments</w:delText>
        </w:r>
      </w:del>
      <w:ins w:id="28" w:author="Daniel Stephane Boutin" w:date="2016-04-23T11:13:00Z">
        <w:r w:rsidR="003E0E79" w:rsidRPr="00186F61">
          <w:rPr>
            <w:rFonts w:asciiTheme="majorBidi" w:hAnsiTheme="majorBidi" w:cstheme="majorBidi"/>
            <w:sz w:val="20"/>
            <w:szCs w:val="20"/>
          </w:rPr>
          <w:t>statements</w:t>
        </w:r>
      </w:ins>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prepared in accordance with special purpose frameworks.</w:t>
      </w:r>
    </w:p>
    <w:p w:rsidR="00D77610" w:rsidRPr="00186F61" w:rsidRDefault="00D77610" w:rsidP="00D77610">
      <w:pPr>
        <w:autoSpaceDE w:val="0"/>
        <w:autoSpaceDN w:val="0"/>
        <w:adjustRightInd w:val="0"/>
        <w:spacing w:before="0" w:after="0"/>
        <w:jc w:val="both"/>
        <w:rPr>
          <w:rFonts w:asciiTheme="majorBidi" w:hAnsiTheme="majorBidi" w:cstheme="majorBidi"/>
          <w:sz w:val="20"/>
          <w:szCs w:val="20"/>
        </w:rPr>
      </w:pPr>
    </w:p>
    <w:p w:rsidR="00D77610" w:rsidRPr="00EB1655" w:rsidRDefault="00D77610" w:rsidP="00D77610">
      <w:pPr>
        <w:autoSpaceDE w:val="0"/>
        <w:autoSpaceDN w:val="0"/>
        <w:adjustRightInd w:val="0"/>
        <w:spacing w:before="0" w:after="0"/>
        <w:rPr>
          <w:rFonts w:asciiTheme="majorBidi" w:hAnsiTheme="majorBidi" w:cstheme="majorBidi"/>
          <w:b/>
          <w:bCs/>
          <w:sz w:val="28"/>
          <w:szCs w:val="28"/>
        </w:rPr>
      </w:pPr>
      <w:r w:rsidRPr="00EB1655">
        <w:rPr>
          <w:rFonts w:asciiTheme="majorBidi" w:hAnsiTheme="majorBidi" w:cstheme="majorBidi"/>
          <w:b/>
          <w:bCs/>
          <w:sz w:val="28"/>
          <w:szCs w:val="28"/>
        </w:rPr>
        <w:t>Additional Guidance on Public Sector Issues</w:t>
      </w:r>
    </w:p>
    <w:p w:rsidR="003E0E79" w:rsidRPr="00186F61" w:rsidRDefault="003E0E79" w:rsidP="00D77610">
      <w:pPr>
        <w:autoSpaceDE w:val="0"/>
        <w:autoSpaceDN w:val="0"/>
        <w:adjustRightInd w:val="0"/>
        <w:spacing w:before="0" w:after="0"/>
        <w:rPr>
          <w:rFonts w:asciiTheme="majorBidi" w:hAnsiTheme="majorBidi" w:cstheme="majorBidi"/>
          <w:b/>
          <w:bCs/>
          <w:sz w:val="20"/>
          <w:szCs w:val="20"/>
        </w:rPr>
      </w:pPr>
    </w:p>
    <w:p w:rsidR="003E0E79" w:rsidRPr="00186F61" w:rsidRDefault="003E0E79" w:rsidP="00D77610">
      <w:pPr>
        <w:autoSpaceDE w:val="0"/>
        <w:autoSpaceDN w:val="0"/>
        <w:adjustRightInd w:val="0"/>
        <w:spacing w:before="0" w:after="0"/>
        <w:rPr>
          <w:rFonts w:asciiTheme="majorBidi" w:hAnsiTheme="majorBidi" w:cstheme="majorBidi"/>
          <w:sz w:val="20"/>
          <w:szCs w:val="20"/>
        </w:rPr>
      </w:pPr>
      <w:r w:rsidRPr="00186F61">
        <w:rPr>
          <w:rFonts w:asciiTheme="majorBidi" w:hAnsiTheme="majorBidi" w:cstheme="majorBidi"/>
          <w:sz w:val="20"/>
          <w:szCs w:val="20"/>
        </w:rPr>
        <w:t>Overall Considerations</w:t>
      </w:r>
    </w:p>
    <w:p w:rsidR="003E0E79" w:rsidRPr="00186F61" w:rsidRDefault="003E0E79" w:rsidP="00D77610">
      <w:pPr>
        <w:autoSpaceDE w:val="0"/>
        <w:autoSpaceDN w:val="0"/>
        <w:adjustRightInd w:val="0"/>
        <w:spacing w:before="0" w:after="0"/>
        <w:rPr>
          <w:rFonts w:asciiTheme="majorBidi" w:hAnsiTheme="majorBidi" w:cstheme="majorBidi"/>
          <w:sz w:val="20"/>
          <w:szCs w:val="20"/>
        </w:rPr>
      </w:pPr>
    </w:p>
    <w:p w:rsidR="003E0E79" w:rsidRDefault="00D77610" w:rsidP="00A4742D">
      <w:pPr>
        <w:autoSpaceDE w:val="0"/>
        <w:autoSpaceDN w:val="0"/>
        <w:adjustRightInd w:val="0"/>
        <w:spacing w:before="0" w:after="0"/>
        <w:ind w:left="426" w:hanging="426"/>
        <w:jc w:val="both"/>
        <w:rPr>
          <w:rFonts w:asciiTheme="majorBidi" w:hAnsiTheme="majorBidi" w:cstheme="majorBidi"/>
          <w:sz w:val="20"/>
          <w:szCs w:val="20"/>
        </w:rPr>
      </w:pPr>
      <w:r w:rsidRPr="00186F61">
        <w:rPr>
          <w:rFonts w:asciiTheme="majorBidi" w:hAnsiTheme="majorBidi" w:cstheme="majorBidi"/>
          <w:sz w:val="20"/>
          <w:szCs w:val="20"/>
        </w:rPr>
        <w:t>P3.</w:t>
      </w:r>
      <w:r w:rsidR="00A4742D">
        <w:rPr>
          <w:rFonts w:asciiTheme="majorBidi" w:hAnsiTheme="majorBidi" w:cstheme="majorBidi"/>
          <w:sz w:val="20"/>
          <w:szCs w:val="20"/>
        </w:rPr>
        <w:t xml:space="preserve">  </w:t>
      </w:r>
      <w:r w:rsidR="003E0E79" w:rsidRPr="00186F61">
        <w:rPr>
          <w:rFonts w:asciiTheme="majorBidi" w:hAnsiTheme="majorBidi" w:cstheme="majorBidi"/>
          <w:sz w:val="20"/>
          <w:szCs w:val="20"/>
        </w:rPr>
        <w:t>The objectives of</w:t>
      </w:r>
      <w:r w:rsidR="009D404C" w:rsidRPr="00186F61">
        <w:rPr>
          <w:rFonts w:asciiTheme="majorBidi" w:hAnsiTheme="majorBidi" w:cstheme="majorBidi"/>
          <w:sz w:val="20"/>
          <w:szCs w:val="20"/>
        </w:rPr>
        <w:t xml:space="preserve"> </w:t>
      </w:r>
      <w:del w:id="29" w:author="Daniel Stephane Boutin" w:date="2016-04-23T11:13:00Z">
        <w:r w:rsidR="00DB743F">
          <w:rPr>
            <w:rFonts w:ascii="Times New Roman" w:eastAsia="Times New Roman" w:hAnsi="Times New Roman" w:cs="Times New Roman"/>
            <w:sz w:val="20"/>
            <w:szCs w:val="20"/>
          </w:rPr>
          <w:delText>a financial</w:delText>
        </w:r>
        <w:r w:rsidR="00DB743F">
          <w:rPr>
            <w:rFonts w:ascii="Times New Roman" w:eastAsia="Times New Roman" w:hAnsi="Times New Roman" w:cs="Times New Roman"/>
            <w:spacing w:val="-15"/>
            <w:sz w:val="20"/>
            <w:szCs w:val="20"/>
          </w:rPr>
          <w:delText xml:space="preserve"> </w:delText>
        </w:r>
        <w:r w:rsidR="00DB743F">
          <w:rPr>
            <w:rFonts w:ascii="Times New Roman" w:eastAsia="Times New Roman" w:hAnsi="Times New Roman" w:cs="Times New Roman"/>
            <w:sz w:val="20"/>
            <w:szCs w:val="20"/>
          </w:rPr>
          <w:delText xml:space="preserve">audit in the </w:delText>
        </w:r>
      </w:del>
      <w:r w:rsidR="009D404C" w:rsidRPr="00186F61">
        <w:rPr>
          <w:rFonts w:asciiTheme="majorBidi" w:hAnsiTheme="majorBidi" w:cstheme="majorBidi"/>
          <w:sz w:val="20"/>
          <w:szCs w:val="20"/>
        </w:rPr>
        <w:t>public sector</w:t>
      </w:r>
      <w:r w:rsidR="003E0E79" w:rsidRPr="00186F61">
        <w:rPr>
          <w:rFonts w:asciiTheme="majorBidi" w:hAnsiTheme="majorBidi" w:cstheme="majorBidi"/>
          <w:sz w:val="20"/>
          <w:szCs w:val="20"/>
        </w:rPr>
        <w:t xml:space="preserve"> </w:t>
      </w:r>
      <w:del w:id="30" w:author="Daniel Stephane Boutin" w:date="2016-04-23T11:13:00Z">
        <w:r w:rsidR="00DB743F">
          <w:rPr>
            <w:rFonts w:ascii="Times New Roman" w:eastAsia="Times New Roman" w:hAnsi="Times New Roman" w:cs="Times New Roman"/>
            <w:sz w:val="20"/>
            <w:szCs w:val="20"/>
          </w:rPr>
          <w:delText>are</w:delText>
        </w:r>
        <w:r w:rsidR="00DB743F">
          <w:rPr>
            <w:rFonts w:ascii="Times New Roman" w:eastAsia="Times New Roman" w:hAnsi="Times New Roman" w:cs="Times New Roman"/>
            <w:spacing w:val="-1"/>
            <w:sz w:val="20"/>
            <w:szCs w:val="20"/>
          </w:rPr>
          <w:delText xml:space="preserve"> </w:delText>
        </w:r>
        <w:r w:rsidR="00DB743F">
          <w:rPr>
            <w:rFonts w:ascii="Times New Roman" w:eastAsia="Times New Roman" w:hAnsi="Times New Roman" w:cs="Times New Roman"/>
            <w:sz w:val="20"/>
            <w:szCs w:val="20"/>
          </w:rPr>
          <w:delText xml:space="preserve">often </w:delText>
        </w:r>
      </w:del>
      <w:ins w:id="31" w:author="Daniel Stephane Boutin" w:date="2016-04-23T11:13:00Z">
        <w:r w:rsidR="003E0E79" w:rsidRPr="00186F61">
          <w:rPr>
            <w:rFonts w:asciiTheme="majorBidi" w:hAnsiTheme="majorBidi" w:cstheme="majorBidi"/>
            <w:sz w:val="20"/>
            <w:szCs w:val="20"/>
          </w:rPr>
          <w:t>audit</w:t>
        </w:r>
        <w:r w:rsidR="009D404C" w:rsidRPr="00186F61">
          <w:rPr>
            <w:rFonts w:asciiTheme="majorBidi" w:hAnsiTheme="majorBidi" w:cstheme="majorBidi"/>
            <w:sz w:val="20"/>
            <w:szCs w:val="20"/>
          </w:rPr>
          <w:t>s</w:t>
        </w:r>
        <w:r w:rsidR="0065236F" w:rsidRPr="00186F61">
          <w:rPr>
            <w:rFonts w:asciiTheme="majorBidi" w:hAnsiTheme="majorBidi" w:cstheme="majorBidi"/>
            <w:sz w:val="20"/>
            <w:szCs w:val="20"/>
          </w:rPr>
          <w:t xml:space="preserve"> of financial statements</w:t>
        </w:r>
        <w:r w:rsidR="003E0E79" w:rsidRPr="00186F61">
          <w:rPr>
            <w:rFonts w:asciiTheme="majorBidi" w:hAnsiTheme="majorBidi" w:cstheme="majorBidi"/>
            <w:sz w:val="20"/>
            <w:szCs w:val="20"/>
          </w:rPr>
          <w:t xml:space="preserve"> </w:t>
        </w:r>
        <w:r w:rsidR="004435A3" w:rsidRPr="00186F61">
          <w:rPr>
            <w:rFonts w:asciiTheme="majorBidi" w:hAnsiTheme="majorBidi" w:cstheme="majorBidi"/>
            <w:sz w:val="20"/>
            <w:szCs w:val="20"/>
          </w:rPr>
          <w:t>may be</w:t>
        </w:r>
        <w:r w:rsidR="003E0E79" w:rsidRPr="00186F61">
          <w:rPr>
            <w:rFonts w:asciiTheme="majorBidi" w:hAnsiTheme="majorBidi" w:cstheme="majorBidi"/>
            <w:sz w:val="20"/>
            <w:szCs w:val="20"/>
          </w:rPr>
          <w:t xml:space="preserve"> </w:t>
        </w:r>
      </w:ins>
      <w:r w:rsidR="003E0E79" w:rsidRPr="00186F61">
        <w:rPr>
          <w:rFonts w:asciiTheme="majorBidi" w:hAnsiTheme="majorBidi" w:cstheme="majorBidi"/>
          <w:sz w:val="20"/>
          <w:szCs w:val="20"/>
        </w:rPr>
        <w:t xml:space="preserve">broader than </w:t>
      </w:r>
      <w:del w:id="32" w:author="Daniel Stephane Boutin" w:date="2016-04-23T11:13:00Z">
        <w:r w:rsidR="00DB743F">
          <w:rPr>
            <w:rFonts w:ascii="Times New Roman" w:eastAsia="Times New Roman" w:hAnsi="Times New Roman" w:cs="Times New Roman"/>
            <w:sz w:val="20"/>
            <w:szCs w:val="20"/>
          </w:rPr>
          <w:delText>expressing an opin- ion whether the special purpose financial</w:delText>
        </w:r>
        <w:r w:rsidR="00DB743F">
          <w:rPr>
            <w:rFonts w:ascii="Times New Roman" w:eastAsia="Times New Roman" w:hAnsi="Times New Roman" w:cs="Times New Roman"/>
            <w:spacing w:val="-14"/>
            <w:sz w:val="20"/>
            <w:szCs w:val="20"/>
          </w:rPr>
          <w:delText xml:space="preserve"> </w:delText>
        </w:r>
        <w:r w:rsidR="00DB743F">
          <w:rPr>
            <w:rFonts w:ascii="Times New Roman" w:eastAsia="Times New Roman" w:hAnsi="Times New Roman" w:cs="Times New Roman"/>
            <w:sz w:val="20"/>
            <w:szCs w:val="20"/>
          </w:rPr>
          <w:delText>statements have been prepared, in all material respects, in accordance with the applicable financial</w:delText>
        </w:r>
        <w:r w:rsidR="00DB743F">
          <w:rPr>
            <w:rFonts w:ascii="Times New Roman" w:eastAsia="Times New Roman" w:hAnsi="Times New Roman" w:cs="Times New Roman"/>
            <w:spacing w:val="-14"/>
            <w:sz w:val="20"/>
            <w:szCs w:val="20"/>
          </w:rPr>
          <w:delText xml:space="preserve"> </w:delText>
        </w:r>
        <w:r w:rsidR="00DB743F">
          <w:rPr>
            <w:rFonts w:ascii="Times New Roman" w:eastAsia="Times New Roman" w:hAnsi="Times New Roman" w:cs="Times New Roman"/>
            <w:sz w:val="20"/>
            <w:szCs w:val="20"/>
          </w:rPr>
          <w:delText>reporting framework (i.e. the scope of the ISAs).</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The audit</w:delText>
        </w:r>
        <w:r w:rsidR="00DB743F">
          <w:rPr>
            <w:rFonts w:ascii="Times New Roman" w:eastAsia="Times New Roman" w:hAnsi="Times New Roman" w:cs="Times New Roman"/>
            <w:spacing w:val="-4"/>
            <w:sz w:val="20"/>
            <w:szCs w:val="20"/>
          </w:rPr>
          <w:delText xml:space="preserve"> </w:delText>
        </w:r>
        <w:r w:rsidR="00DB743F">
          <w:rPr>
            <w:rFonts w:ascii="Times New Roman" w:eastAsia="Times New Roman" w:hAnsi="Times New Roman" w:cs="Times New Roman"/>
            <w:sz w:val="20"/>
            <w:szCs w:val="20"/>
          </w:rPr>
          <w:delText>mandate,</w:delText>
        </w:r>
        <w:r w:rsidR="00DB743F">
          <w:rPr>
            <w:rFonts w:ascii="Times New Roman" w:eastAsia="Times New Roman" w:hAnsi="Times New Roman" w:cs="Times New Roman"/>
            <w:spacing w:val="-7"/>
            <w:sz w:val="20"/>
            <w:szCs w:val="20"/>
          </w:rPr>
          <w:delText xml:space="preserve"> </w:delText>
        </w:r>
        <w:r w:rsidR="00DB743F">
          <w:rPr>
            <w:rFonts w:ascii="Times New Roman" w:eastAsia="Times New Roman" w:hAnsi="Times New Roman" w:cs="Times New Roman"/>
            <w:sz w:val="20"/>
            <w:szCs w:val="20"/>
          </w:rPr>
          <w:delText>or obligations</w:delText>
        </w:r>
        <w:r w:rsidR="00DB743F">
          <w:rPr>
            <w:rFonts w:ascii="Times New Roman" w:eastAsia="Times New Roman" w:hAnsi="Times New Roman" w:cs="Times New Roman"/>
            <w:spacing w:val="-9"/>
            <w:sz w:val="20"/>
            <w:szCs w:val="20"/>
          </w:rPr>
          <w:delText xml:space="preserve"> </w:delText>
        </w:r>
        <w:r w:rsidR="00DB743F">
          <w:rPr>
            <w:rFonts w:ascii="Times New Roman" w:eastAsia="Times New Roman" w:hAnsi="Times New Roman" w:cs="Times New Roman"/>
            <w:sz w:val="20"/>
            <w:szCs w:val="20"/>
          </w:rPr>
          <w:delText>for public</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sector</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entities,</w:delText>
        </w:r>
        <w:r w:rsidR="00DB743F">
          <w:rPr>
            <w:rFonts w:ascii="Times New Roman" w:eastAsia="Times New Roman" w:hAnsi="Times New Roman" w:cs="Times New Roman"/>
            <w:spacing w:val="-6"/>
            <w:sz w:val="20"/>
            <w:szCs w:val="20"/>
          </w:rPr>
          <w:delText xml:space="preserve"> </w:delText>
        </w:r>
        <w:r w:rsidR="00DB743F">
          <w:rPr>
            <w:rFonts w:ascii="Times New Roman" w:eastAsia="Times New Roman" w:hAnsi="Times New Roman" w:cs="Times New Roman"/>
            <w:sz w:val="20"/>
            <w:szCs w:val="20"/>
          </w:rPr>
          <w:delText>arising</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from</w:delText>
        </w:r>
        <w:r w:rsidR="00DB743F">
          <w:rPr>
            <w:rFonts w:ascii="Times New Roman" w:eastAsia="Times New Roman" w:hAnsi="Times New Roman" w:cs="Times New Roman"/>
            <w:spacing w:val="-4"/>
            <w:sz w:val="20"/>
            <w:szCs w:val="20"/>
          </w:rPr>
          <w:delText xml:space="preserve"> </w:delText>
        </w:r>
        <w:r w:rsidR="00DB743F">
          <w:rPr>
            <w:rFonts w:ascii="Times New Roman" w:eastAsia="Times New Roman" w:hAnsi="Times New Roman" w:cs="Times New Roman"/>
            <w:sz w:val="20"/>
            <w:szCs w:val="20"/>
          </w:rPr>
          <w:delText>legislation,</w:delText>
        </w:r>
        <w:r w:rsidR="00DB743F">
          <w:rPr>
            <w:rFonts w:ascii="Times New Roman" w:eastAsia="Times New Roman" w:hAnsi="Times New Roman" w:cs="Times New Roman"/>
            <w:spacing w:val="-9"/>
            <w:sz w:val="20"/>
            <w:szCs w:val="20"/>
          </w:rPr>
          <w:delText xml:space="preserve"> </w:delText>
        </w:r>
        <w:r w:rsidR="00DB743F">
          <w:rPr>
            <w:rFonts w:ascii="Times New Roman" w:eastAsia="Times New Roman" w:hAnsi="Times New Roman" w:cs="Times New Roman"/>
            <w:sz w:val="20"/>
            <w:szCs w:val="20"/>
          </w:rPr>
          <w:delText>regulation,</w:delText>
        </w:r>
        <w:r w:rsidR="00DB743F">
          <w:rPr>
            <w:rFonts w:ascii="Times New Roman" w:eastAsia="Times New Roman" w:hAnsi="Times New Roman" w:cs="Times New Roman"/>
            <w:spacing w:val="-9"/>
            <w:sz w:val="20"/>
            <w:szCs w:val="20"/>
          </w:rPr>
          <w:delText xml:space="preserve"> </w:delText>
        </w:r>
        <w:r w:rsidR="00DB743F">
          <w:rPr>
            <w:rFonts w:ascii="Times New Roman" w:eastAsia="Times New Roman" w:hAnsi="Times New Roman" w:cs="Times New Roman"/>
            <w:sz w:val="20"/>
            <w:szCs w:val="20"/>
          </w:rPr>
          <w:delText>mi</w:delText>
        </w:r>
        <w:r w:rsidR="00DB743F">
          <w:rPr>
            <w:rFonts w:ascii="Times New Roman" w:eastAsia="Times New Roman" w:hAnsi="Times New Roman" w:cs="Times New Roman"/>
            <w:spacing w:val="-1"/>
            <w:sz w:val="20"/>
            <w:szCs w:val="20"/>
          </w:rPr>
          <w:delText>n</w:delText>
        </w:r>
        <w:r w:rsidR="00DB743F">
          <w:rPr>
            <w:rFonts w:ascii="Times New Roman" w:eastAsia="Times New Roman" w:hAnsi="Times New Roman" w:cs="Times New Roman"/>
            <w:sz w:val="20"/>
            <w:szCs w:val="20"/>
          </w:rPr>
          <w:delText>- isterial</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directives,</w:delText>
        </w:r>
        <w:r w:rsidR="00DB743F">
          <w:rPr>
            <w:rFonts w:ascii="Times New Roman" w:eastAsia="Times New Roman" w:hAnsi="Times New Roman" w:cs="Times New Roman"/>
            <w:spacing w:val="-8"/>
            <w:sz w:val="20"/>
            <w:szCs w:val="20"/>
          </w:rPr>
          <w:delText xml:space="preserve"> </w:delText>
        </w:r>
        <w:r w:rsidR="00DB743F">
          <w:rPr>
            <w:rFonts w:ascii="Times New Roman" w:eastAsia="Times New Roman" w:hAnsi="Times New Roman" w:cs="Times New Roman"/>
            <w:sz w:val="20"/>
            <w:szCs w:val="20"/>
          </w:rPr>
          <w:delText>government</w:delText>
        </w:r>
        <w:r w:rsidR="00DB743F">
          <w:rPr>
            <w:rFonts w:ascii="Times New Roman" w:eastAsia="Times New Roman" w:hAnsi="Times New Roman" w:cs="Times New Roman"/>
            <w:spacing w:val="-10"/>
            <w:sz w:val="20"/>
            <w:szCs w:val="20"/>
          </w:rPr>
          <w:delText xml:space="preserve"> </w:delText>
        </w:r>
        <w:r w:rsidR="00DB743F">
          <w:rPr>
            <w:rFonts w:ascii="Times New Roman" w:eastAsia="Times New Roman" w:hAnsi="Times New Roman" w:cs="Times New Roman"/>
            <w:sz w:val="20"/>
            <w:szCs w:val="20"/>
          </w:rPr>
          <w:delText>policy</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requirements,</w:delText>
        </w:r>
        <w:r w:rsidR="00DB743F">
          <w:rPr>
            <w:rFonts w:ascii="Times New Roman" w:eastAsia="Times New Roman" w:hAnsi="Times New Roman" w:cs="Times New Roman"/>
            <w:spacing w:val="-11"/>
            <w:sz w:val="20"/>
            <w:szCs w:val="20"/>
          </w:rPr>
          <w:delText xml:space="preserve"> </w:delText>
        </w:r>
        <w:r w:rsidR="00DB743F">
          <w:rPr>
            <w:rFonts w:ascii="Times New Roman" w:eastAsia="Times New Roman" w:hAnsi="Times New Roman" w:cs="Times New Roman"/>
            <w:sz w:val="20"/>
            <w:szCs w:val="20"/>
          </w:rPr>
          <w:delText>or resolutions</w:delText>
        </w:r>
        <w:r w:rsidR="00DB743F">
          <w:rPr>
            <w:rFonts w:ascii="Times New Roman" w:eastAsia="Times New Roman" w:hAnsi="Times New Roman" w:cs="Times New Roman"/>
            <w:spacing w:val="-9"/>
            <w:sz w:val="20"/>
            <w:szCs w:val="20"/>
          </w:rPr>
          <w:delText xml:space="preserve"> </w:delText>
        </w:r>
        <w:r w:rsidR="00DB743F">
          <w:rPr>
            <w:rFonts w:ascii="Times New Roman" w:eastAsia="Times New Roman" w:hAnsi="Times New Roman" w:cs="Times New Roman"/>
            <w:sz w:val="20"/>
            <w:szCs w:val="20"/>
          </w:rPr>
          <w:delText>of the</w:delText>
        </w:r>
        <w:r w:rsidR="00DB743F">
          <w:rPr>
            <w:rFonts w:ascii="Times New Roman" w:eastAsia="Times New Roman" w:hAnsi="Times New Roman" w:cs="Times New Roman"/>
            <w:spacing w:val="-2"/>
            <w:sz w:val="20"/>
            <w:szCs w:val="20"/>
          </w:rPr>
          <w:delText xml:space="preserve"> </w:delText>
        </w:r>
        <w:r w:rsidR="00DB743F">
          <w:rPr>
            <w:rFonts w:ascii="Times New Roman" w:eastAsia="Times New Roman" w:hAnsi="Times New Roman" w:cs="Times New Roman"/>
            <w:sz w:val="20"/>
            <w:szCs w:val="20"/>
          </w:rPr>
          <w:delText>legislature</w:delText>
        </w:r>
        <w:r w:rsidR="00DB743F">
          <w:rPr>
            <w:rFonts w:ascii="Times New Roman" w:eastAsia="Times New Roman" w:hAnsi="Times New Roman" w:cs="Times New Roman"/>
            <w:spacing w:val="-8"/>
            <w:sz w:val="20"/>
            <w:szCs w:val="20"/>
          </w:rPr>
          <w:delText xml:space="preserve"> </w:delText>
        </w:r>
        <w:r w:rsidR="00DB743F">
          <w:rPr>
            <w:rFonts w:ascii="Times New Roman" w:eastAsia="Times New Roman" w:hAnsi="Times New Roman" w:cs="Times New Roman"/>
            <w:sz w:val="20"/>
            <w:szCs w:val="20"/>
          </w:rPr>
          <w:delText>may</w:delText>
        </w:r>
        <w:r w:rsidR="00DB743F">
          <w:rPr>
            <w:rFonts w:ascii="Times New Roman" w:eastAsia="Times New Roman" w:hAnsi="Times New Roman" w:cs="Times New Roman"/>
            <w:spacing w:val="-3"/>
            <w:sz w:val="20"/>
            <w:szCs w:val="20"/>
          </w:rPr>
          <w:delText xml:space="preserve"> </w:delText>
        </w:r>
        <w:r w:rsidR="00DB743F">
          <w:rPr>
            <w:rFonts w:ascii="Times New Roman" w:eastAsia="Times New Roman" w:hAnsi="Times New Roman" w:cs="Times New Roman"/>
            <w:sz w:val="20"/>
            <w:szCs w:val="20"/>
          </w:rPr>
          <w:delText>result</w:delText>
        </w:r>
        <w:r w:rsidR="00DB743F">
          <w:rPr>
            <w:rFonts w:ascii="Times New Roman" w:eastAsia="Times New Roman" w:hAnsi="Times New Roman" w:cs="Times New Roman"/>
            <w:spacing w:val="-4"/>
            <w:sz w:val="20"/>
            <w:szCs w:val="20"/>
          </w:rPr>
          <w:delText xml:space="preserve"> </w:delText>
        </w:r>
        <w:r w:rsidR="00DB743F">
          <w:rPr>
            <w:rFonts w:ascii="Times New Roman" w:eastAsia="Times New Roman" w:hAnsi="Times New Roman" w:cs="Times New Roman"/>
            <w:sz w:val="20"/>
            <w:szCs w:val="20"/>
          </w:rPr>
          <w:delText>in additional</w:delText>
        </w:r>
      </w:del>
      <w:ins w:id="33" w:author="Daniel Stephane Boutin" w:date="2016-04-23T11:13:00Z">
        <w:r w:rsidR="004435A3" w:rsidRPr="00186F61">
          <w:rPr>
            <w:rFonts w:asciiTheme="majorBidi" w:hAnsiTheme="majorBidi" w:cstheme="majorBidi"/>
            <w:sz w:val="20"/>
            <w:szCs w:val="20"/>
          </w:rPr>
          <w:t>the objective defined in the underlying ISA.</w:t>
        </w:r>
        <w:r w:rsidR="003E0E79" w:rsidRPr="00186F61">
          <w:rPr>
            <w:rFonts w:asciiTheme="majorBidi" w:hAnsiTheme="majorBidi" w:cstheme="majorBidi"/>
            <w:sz w:val="20"/>
            <w:szCs w:val="20"/>
          </w:rPr>
          <w:t xml:space="preserve"> </w:t>
        </w:r>
        <w:r w:rsidR="004435A3" w:rsidRPr="00186F61">
          <w:rPr>
            <w:rFonts w:asciiTheme="majorBidi" w:hAnsiTheme="majorBidi" w:cstheme="majorBidi"/>
            <w:sz w:val="20"/>
            <w:szCs w:val="20"/>
          </w:rPr>
          <w:t>Examples on such broader</w:t>
        </w:r>
      </w:ins>
      <w:r w:rsidR="004435A3" w:rsidRPr="00186F61">
        <w:rPr>
          <w:rFonts w:asciiTheme="majorBidi" w:hAnsiTheme="majorBidi" w:cstheme="majorBidi"/>
          <w:sz w:val="20"/>
          <w:szCs w:val="20"/>
        </w:rPr>
        <w:t xml:space="preserve"> objectives</w:t>
      </w:r>
      <w:del w:id="34" w:author="Daniel Stephane Boutin" w:date="2016-04-23T11:13:00Z">
        <w:r w:rsidR="00DB743F">
          <w:rPr>
            <w:rFonts w:ascii="Times New Roman" w:eastAsia="Times New Roman" w:hAnsi="Times New Roman" w:cs="Times New Roman"/>
            <w:sz w:val="20"/>
            <w:szCs w:val="20"/>
          </w:rPr>
          <w:delText>.</w:delText>
        </w:r>
        <w:r w:rsidR="00DB743F">
          <w:rPr>
            <w:rFonts w:ascii="Times New Roman" w:eastAsia="Times New Roman" w:hAnsi="Times New Roman" w:cs="Times New Roman"/>
            <w:spacing w:val="-4"/>
            <w:sz w:val="20"/>
            <w:szCs w:val="20"/>
          </w:rPr>
          <w:delText xml:space="preserve"> </w:delText>
        </w:r>
        <w:r w:rsidR="00DB743F">
          <w:rPr>
            <w:rFonts w:ascii="Times New Roman" w:eastAsia="Times New Roman" w:hAnsi="Times New Roman" w:cs="Times New Roman"/>
            <w:sz w:val="20"/>
            <w:szCs w:val="20"/>
          </w:rPr>
          <w:delText>These additional objectives may include audit and reporting responsibil</w:delText>
        </w:r>
        <w:r w:rsidR="00DB743F">
          <w:rPr>
            <w:rFonts w:ascii="Times New Roman" w:eastAsia="Times New Roman" w:hAnsi="Times New Roman" w:cs="Times New Roman"/>
            <w:spacing w:val="-1"/>
            <w:sz w:val="20"/>
            <w:szCs w:val="20"/>
          </w:rPr>
          <w:delText>i</w:delText>
        </w:r>
        <w:r w:rsidR="00DB743F">
          <w:rPr>
            <w:rFonts w:ascii="Times New Roman" w:eastAsia="Times New Roman" w:hAnsi="Times New Roman" w:cs="Times New Roman"/>
            <w:sz w:val="20"/>
            <w:szCs w:val="20"/>
          </w:rPr>
          <w:delText>- ties,</w:delText>
        </w:r>
        <w:r w:rsidR="00DB743F">
          <w:rPr>
            <w:rFonts w:ascii="Times New Roman" w:eastAsia="Times New Roman" w:hAnsi="Times New Roman" w:cs="Times New Roman"/>
            <w:spacing w:val="-3"/>
            <w:sz w:val="20"/>
            <w:szCs w:val="20"/>
          </w:rPr>
          <w:delText xml:space="preserve"> </w:delText>
        </w:r>
        <w:r w:rsidR="00DB743F">
          <w:rPr>
            <w:rFonts w:ascii="Times New Roman" w:eastAsia="Times New Roman" w:hAnsi="Times New Roman" w:cs="Times New Roman"/>
            <w:sz w:val="20"/>
            <w:szCs w:val="20"/>
          </w:rPr>
          <w:delText>for example,</w:delText>
        </w:r>
        <w:r w:rsidR="00DB743F">
          <w:rPr>
            <w:rFonts w:ascii="Times New Roman" w:eastAsia="Times New Roman" w:hAnsi="Times New Roman" w:cs="Times New Roman"/>
            <w:spacing w:val="-7"/>
            <w:sz w:val="20"/>
            <w:szCs w:val="20"/>
          </w:rPr>
          <w:delText xml:space="preserve"> </w:delText>
        </w:r>
        <w:r w:rsidR="00DB743F">
          <w:rPr>
            <w:rFonts w:ascii="Times New Roman" w:eastAsia="Times New Roman" w:hAnsi="Times New Roman" w:cs="Times New Roman"/>
            <w:sz w:val="20"/>
            <w:szCs w:val="20"/>
          </w:rPr>
          <w:delText>relating</w:delText>
        </w:r>
        <w:r w:rsidR="00DB743F">
          <w:rPr>
            <w:rFonts w:ascii="Times New Roman" w:eastAsia="Times New Roman" w:hAnsi="Times New Roman" w:cs="Times New Roman"/>
            <w:spacing w:val="-6"/>
            <w:sz w:val="20"/>
            <w:szCs w:val="20"/>
          </w:rPr>
          <w:delText xml:space="preserve"> </w:delText>
        </w:r>
        <w:r w:rsidR="00DB743F">
          <w:rPr>
            <w:rFonts w:ascii="Times New Roman" w:eastAsia="Times New Roman" w:hAnsi="Times New Roman" w:cs="Times New Roman"/>
            <w:sz w:val="20"/>
            <w:szCs w:val="20"/>
          </w:rPr>
          <w:delText>to</w:delText>
        </w:r>
        <w:r w:rsidR="00DB743F">
          <w:rPr>
            <w:rFonts w:ascii="Times New Roman" w:eastAsia="Times New Roman" w:hAnsi="Times New Roman" w:cs="Times New Roman"/>
            <w:spacing w:val="-2"/>
            <w:sz w:val="20"/>
            <w:szCs w:val="20"/>
          </w:rPr>
          <w:delText xml:space="preserve"> </w:delText>
        </w:r>
        <w:r w:rsidR="00DB743F">
          <w:rPr>
            <w:rFonts w:ascii="Times New Roman" w:eastAsia="Times New Roman" w:hAnsi="Times New Roman" w:cs="Times New Roman"/>
            <w:sz w:val="20"/>
            <w:szCs w:val="20"/>
          </w:rPr>
          <w:delText>reporting</w:delText>
        </w:r>
        <w:r w:rsidR="00DB743F">
          <w:rPr>
            <w:rFonts w:ascii="Times New Roman" w:eastAsia="Times New Roman" w:hAnsi="Times New Roman" w:cs="Times New Roman"/>
            <w:spacing w:val="-7"/>
            <w:sz w:val="20"/>
            <w:szCs w:val="20"/>
          </w:rPr>
          <w:delText xml:space="preserve"> </w:delText>
        </w:r>
        <w:r w:rsidR="00DB743F">
          <w:rPr>
            <w:rFonts w:ascii="Times New Roman" w:eastAsia="Times New Roman" w:hAnsi="Times New Roman" w:cs="Times New Roman"/>
            <w:sz w:val="20"/>
            <w:szCs w:val="20"/>
          </w:rPr>
          <w:delText>whether</w:delText>
        </w:r>
        <w:r w:rsidR="00DB743F">
          <w:rPr>
            <w:rFonts w:ascii="Times New Roman" w:eastAsia="Times New Roman" w:hAnsi="Times New Roman" w:cs="Times New Roman"/>
            <w:spacing w:val="-6"/>
            <w:sz w:val="20"/>
            <w:szCs w:val="20"/>
          </w:rPr>
          <w:delText xml:space="preserve"> </w:delText>
        </w:r>
        <w:r w:rsidR="00DB743F">
          <w:rPr>
            <w:rFonts w:ascii="Times New Roman" w:eastAsia="Times New Roman" w:hAnsi="Times New Roman" w:cs="Times New Roman"/>
            <w:sz w:val="20"/>
            <w:szCs w:val="20"/>
          </w:rPr>
          <w:delText>the</w:delText>
        </w:r>
        <w:r w:rsidR="00DB743F">
          <w:rPr>
            <w:rFonts w:ascii="Times New Roman" w:eastAsia="Times New Roman" w:hAnsi="Times New Roman" w:cs="Times New Roman"/>
            <w:spacing w:val="-2"/>
            <w:sz w:val="20"/>
            <w:szCs w:val="20"/>
          </w:rPr>
          <w:delText xml:space="preserve"> </w:delText>
        </w:r>
        <w:r w:rsidR="00DB743F">
          <w:rPr>
            <w:rFonts w:ascii="Times New Roman" w:eastAsia="Times New Roman" w:hAnsi="Times New Roman" w:cs="Times New Roman"/>
            <w:sz w:val="20"/>
            <w:szCs w:val="20"/>
          </w:rPr>
          <w:delText>auditor</w:delText>
        </w:r>
        <w:r w:rsidR="00DB743F">
          <w:rPr>
            <w:rFonts w:ascii="Times New Roman" w:eastAsia="Times New Roman" w:hAnsi="Times New Roman" w:cs="Times New Roman"/>
            <w:spacing w:val="-6"/>
            <w:sz w:val="20"/>
            <w:szCs w:val="20"/>
          </w:rPr>
          <w:delText xml:space="preserve"> </w:delText>
        </w:r>
        <w:r w:rsidR="00DB743F">
          <w:rPr>
            <w:rFonts w:ascii="Times New Roman" w:eastAsia="Times New Roman" w:hAnsi="Times New Roman" w:cs="Times New Roman"/>
            <w:sz w:val="20"/>
            <w:szCs w:val="20"/>
          </w:rPr>
          <w:delText>found any</w:delText>
        </w:r>
        <w:r w:rsidR="00DB743F">
          <w:rPr>
            <w:rFonts w:ascii="Times New Roman" w:eastAsia="Times New Roman" w:hAnsi="Times New Roman" w:cs="Times New Roman"/>
            <w:spacing w:val="-3"/>
            <w:sz w:val="20"/>
            <w:szCs w:val="20"/>
          </w:rPr>
          <w:delText xml:space="preserve"> </w:delText>
        </w:r>
      </w:del>
      <w:ins w:id="35" w:author="Daniel Stephane Boutin" w:date="2016-04-23T11:13:00Z">
        <w:r w:rsidR="004435A3" w:rsidRPr="00186F61">
          <w:rPr>
            <w:rFonts w:asciiTheme="majorBidi" w:hAnsiTheme="majorBidi" w:cstheme="majorBidi"/>
            <w:sz w:val="20"/>
            <w:szCs w:val="20"/>
          </w:rPr>
          <w:t xml:space="preserve"> could be reporting</w:t>
        </w:r>
        <w:r w:rsidR="009D404C" w:rsidRPr="00186F61">
          <w:rPr>
            <w:rFonts w:asciiTheme="majorBidi" w:hAnsiTheme="majorBidi" w:cstheme="majorBidi"/>
            <w:sz w:val="20"/>
            <w:szCs w:val="20"/>
          </w:rPr>
          <w:t xml:space="preserve"> responsibilities</w:t>
        </w:r>
        <w:r w:rsidR="007A77C0" w:rsidRPr="00186F61">
          <w:rPr>
            <w:rFonts w:asciiTheme="majorBidi" w:hAnsiTheme="majorBidi" w:cstheme="majorBidi"/>
            <w:sz w:val="20"/>
            <w:szCs w:val="20"/>
          </w:rPr>
          <w:t xml:space="preserve"> on</w:t>
        </w:r>
        <w:r w:rsidR="003E0E79" w:rsidRPr="00186F61">
          <w:rPr>
            <w:rFonts w:asciiTheme="majorBidi" w:hAnsiTheme="majorBidi" w:cstheme="majorBidi"/>
            <w:sz w:val="20"/>
            <w:szCs w:val="20"/>
          </w:rPr>
          <w:t xml:space="preserve"> </w:t>
        </w:r>
      </w:ins>
      <w:r w:rsidR="003E0E79" w:rsidRPr="00186F61">
        <w:rPr>
          <w:rFonts w:asciiTheme="majorBidi" w:hAnsiTheme="majorBidi" w:cstheme="majorBidi"/>
          <w:sz w:val="20"/>
          <w:szCs w:val="20"/>
        </w:rPr>
        <w:t>instances of non-</w:t>
      </w:r>
      <w:del w:id="36" w:author="Daniel Stephane Boutin" w:date="2016-04-23T11:13:00Z">
        <w:r w:rsidR="00DB743F">
          <w:rPr>
            <w:rFonts w:ascii="Times New Roman" w:eastAsia="Times New Roman" w:hAnsi="Times New Roman" w:cs="Times New Roman"/>
            <w:sz w:val="20"/>
            <w:szCs w:val="20"/>
          </w:rPr>
          <w:delText>compl</w:delText>
        </w:r>
        <w:r w:rsidR="00DB743F">
          <w:rPr>
            <w:rFonts w:ascii="Times New Roman" w:eastAsia="Times New Roman" w:hAnsi="Times New Roman" w:cs="Times New Roman"/>
            <w:spacing w:val="-1"/>
            <w:sz w:val="20"/>
            <w:szCs w:val="20"/>
          </w:rPr>
          <w:delText>i</w:delText>
        </w:r>
        <w:r w:rsidR="00DB743F">
          <w:rPr>
            <w:rFonts w:ascii="Times New Roman" w:eastAsia="Times New Roman" w:hAnsi="Times New Roman" w:cs="Times New Roman"/>
            <w:sz w:val="20"/>
            <w:szCs w:val="20"/>
          </w:rPr>
          <w:delText>- ance</w:delText>
        </w:r>
      </w:del>
      <w:ins w:id="37" w:author="Daniel Stephane Boutin" w:date="2016-04-23T11:13:00Z">
        <w:r w:rsidR="003E0E79" w:rsidRPr="00186F61">
          <w:rPr>
            <w:rFonts w:asciiTheme="majorBidi" w:hAnsiTheme="majorBidi" w:cstheme="majorBidi"/>
            <w:sz w:val="20"/>
            <w:szCs w:val="20"/>
          </w:rPr>
          <w:t>compliance</w:t>
        </w:r>
      </w:ins>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with authorities including budget and accountability, and/or reporting on the effectiveness</w:t>
      </w:r>
      <w:ins w:id="38" w:author="Daniel Stephane Boutin" w:date="2016-04-23T11:13:00Z">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of internal control</w:t>
        </w:r>
        <w:r w:rsidR="004435A3" w:rsidRPr="00186F61">
          <w:rPr>
            <w:rFonts w:asciiTheme="majorBidi" w:hAnsiTheme="majorBidi" w:cstheme="majorBidi"/>
            <w:sz w:val="20"/>
            <w:szCs w:val="20"/>
          </w:rPr>
          <w:t>. If</w:t>
        </w:r>
        <w:r w:rsidR="009D404C" w:rsidRPr="00186F61">
          <w:rPr>
            <w:rFonts w:asciiTheme="majorBidi" w:hAnsiTheme="majorBidi" w:cstheme="majorBidi"/>
            <w:sz w:val="20"/>
            <w:szCs w:val="20"/>
          </w:rPr>
          <w:t xml:space="preserve"> such other reporting responsibilities</w:t>
        </w:r>
        <w:r w:rsidR="004435A3" w:rsidRPr="00186F61">
          <w:rPr>
            <w:rFonts w:asciiTheme="majorBidi" w:hAnsiTheme="majorBidi" w:cstheme="majorBidi"/>
            <w:sz w:val="20"/>
            <w:szCs w:val="20"/>
          </w:rPr>
          <w:t xml:space="preserve"> appl</w:t>
        </w:r>
        <w:r w:rsidR="009D404C" w:rsidRPr="00186F61">
          <w:rPr>
            <w:rFonts w:asciiTheme="majorBidi" w:hAnsiTheme="majorBidi" w:cstheme="majorBidi"/>
            <w:sz w:val="20"/>
            <w:szCs w:val="20"/>
          </w:rPr>
          <w:t xml:space="preserve">y, the audit work </w:t>
        </w:r>
        <w:proofErr w:type="gramStart"/>
        <w:r w:rsidR="009D404C" w:rsidRPr="00186F61">
          <w:rPr>
            <w:rFonts w:asciiTheme="majorBidi" w:hAnsiTheme="majorBidi" w:cstheme="majorBidi"/>
            <w:sz w:val="20"/>
            <w:szCs w:val="20"/>
          </w:rPr>
          <w:t>should be</w:t>
        </w:r>
        <w:r w:rsidR="009B1D2A" w:rsidRPr="00186F61">
          <w:rPr>
            <w:rFonts w:asciiTheme="majorBidi" w:hAnsiTheme="majorBidi" w:cstheme="majorBidi"/>
            <w:sz w:val="20"/>
            <w:szCs w:val="20"/>
          </w:rPr>
          <w:t xml:space="preserve"> </w:t>
        </w:r>
        <w:r w:rsidR="009F6B88" w:rsidRPr="00186F61">
          <w:rPr>
            <w:rFonts w:asciiTheme="majorBidi" w:hAnsiTheme="majorBidi" w:cstheme="majorBidi"/>
            <w:sz w:val="20"/>
            <w:szCs w:val="20"/>
          </w:rPr>
          <w:t>considered</w:t>
        </w:r>
        <w:proofErr w:type="gramEnd"/>
        <w:r w:rsidR="009F6B88" w:rsidRPr="00186F61">
          <w:rPr>
            <w:rFonts w:asciiTheme="majorBidi" w:hAnsiTheme="majorBidi" w:cstheme="majorBidi"/>
            <w:sz w:val="20"/>
            <w:szCs w:val="20"/>
          </w:rPr>
          <w:t xml:space="preserve"> </w:t>
        </w:r>
        <w:r w:rsidR="009B1D2A" w:rsidRPr="00186F61">
          <w:rPr>
            <w:rFonts w:asciiTheme="majorBidi" w:hAnsiTheme="majorBidi" w:cstheme="majorBidi"/>
            <w:sz w:val="20"/>
            <w:szCs w:val="20"/>
          </w:rPr>
          <w:t>subject</w:t>
        </w:r>
        <w:r w:rsidR="00537CF7" w:rsidRPr="00186F61">
          <w:rPr>
            <w:rFonts w:asciiTheme="majorBidi" w:hAnsiTheme="majorBidi" w:cstheme="majorBidi"/>
            <w:sz w:val="20"/>
            <w:szCs w:val="20"/>
          </w:rPr>
          <w:t>ed</w:t>
        </w:r>
        <w:r w:rsidR="009B1D2A" w:rsidRPr="00186F61">
          <w:rPr>
            <w:rFonts w:asciiTheme="majorBidi" w:hAnsiTheme="majorBidi" w:cstheme="majorBidi"/>
            <w:sz w:val="20"/>
            <w:szCs w:val="20"/>
          </w:rPr>
          <w:t xml:space="preserve"> to</w:t>
        </w:r>
        <w:r w:rsidR="00537CF7" w:rsidRPr="00186F61">
          <w:rPr>
            <w:rFonts w:asciiTheme="majorBidi" w:hAnsiTheme="majorBidi" w:cstheme="majorBidi"/>
            <w:sz w:val="20"/>
            <w:szCs w:val="20"/>
          </w:rPr>
          <w:t xml:space="preserve"> ISSA</w:t>
        </w:r>
        <w:r w:rsidR="009D404C" w:rsidRPr="00186F61">
          <w:rPr>
            <w:rFonts w:asciiTheme="majorBidi" w:hAnsiTheme="majorBidi" w:cstheme="majorBidi"/>
            <w:sz w:val="20"/>
            <w:szCs w:val="20"/>
          </w:rPr>
          <w:t xml:space="preserve">s on </w:t>
        </w:r>
        <w:r w:rsidR="009B1D2A" w:rsidRPr="00186F61">
          <w:rPr>
            <w:rFonts w:asciiTheme="majorBidi" w:hAnsiTheme="majorBidi" w:cstheme="majorBidi"/>
            <w:sz w:val="20"/>
            <w:szCs w:val="20"/>
          </w:rPr>
          <w:t>performance</w:t>
        </w:r>
        <w:r w:rsidR="009D404C" w:rsidRPr="00186F61">
          <w:rPr>
            <w:rFonts w:asciiTheme="majorBidi" w:hAnsiTheme="majorBidi" w:cstheme="majorBidi"/>
            <w:sz w:val="20"/>
            <w:szCs w:val="20"/>
          </w:rPr>
          <w:t xml:space="preserve"> audits</w:t>
        </w:r>
        <w:r w:rsidR="009B1D2A" w:rsidRPr="00186F61">
          <w:rPr>
            <w:rFonts w:asciiTheme="majorBidi" w:hAnsiTheme="majorBidi" w:cstheme="majorBidi"/>
            <w:sz w:val="20"/>
            <w:szCs w:val="20"/>
          </w:rPr>
          <w:t xml:space="preserve"> or </w:t>
        </w:r>
        <w:r w:rsidR="009D404C" w:rsidRPr="00186F61">
          <w:rPr>
            <w:rFonts w:asciiTheme="majorBidi" w:hAnsiTheme="majorBidi" w:cstheme="majorBidi"/>
            <w:sz w:val="20"/>
            <w:szCs w:val="20"/>
          </w:rPr>
          <w:t>compliance audits. Other relevant frameworks or standards could be relevant</w:t>
        </w:r>
        <w:r w:rsidR="009B1D2A" w:rsidRPr="00186F61">
          <w:rPr>
            <w:rFonts w:asciiTheme="majorBidi" w:hAnsiTheme="majorBidi" w:cstheme="majorBidi"/>
            <w:sz w:val="20"/>
            <w:szCs w:val="20"/>
          </w:rPr>
          <w:t>.</w:t>
        </w:r>
        <w:r w:rsidR="003E0E79" w:rsidRPr="00186F61">
          <w:rPr>
            <w:rFonts w:asciiTheme="majorBidi" w:hAnsiTheme="majorBidi" w:cstheme="majorBidi"/>
            <w:sz w:val="20"/>
            <w:szCs w:val="20"/>
          </w:rPr>
          <w:t xml:space="preserve"> </w:t>
        </w:r>
        <w:r w:rsidR="009F6B88" w:rsidRPr="00186F61">
          <w:rPr>
            <w:rFonts w:asciiTheme="majorBidi" w:hAnsiTheme="majorBidi" w:cstheme="majorBidi"/>
            <w:sz w:val="20"/>
            <w:szCs w:val="20"/>
          </w:rPr>
          <w:t xml:space="preserve">Forming an opinion and reporting on objectives other than those covered by the ISA800 should follow the guidance in P9 </w:t>
        </w:r>
      </w:ins>
      <w:r w:rsidR="009F6B88" w:rsidRPr="00186F61">
        <w:rPr>
          <w:rFonts w:asciiTheme="majorBidi" w:hAnsiTheme="majorBidi" w:cstheme="majorBidi"/>
          <w:sz w:val="20"/>
          <w:szCs w:val="20"/>
        </w:rPr>
        <w:t xml:space="preserve">of </w:t>
      </w:r>
      <w:del w:id="39" w:author="Daniel Stephane Boutin" w:date="2016-04-23T11:13:00Z">
        <w:r w:rsidR="00DB743F">
          <w:rPr>
            <w:rFonts w:ascii="Times New Roman" w:eastAsia="Times New Roman" w:hAnsi="Times New Roman" w:cs="Times New Roman"/>
            <w:sz w:val="20"/>
            <w:szCs w:val="20"/>
          </w:rPr>
          <w:delText>internal control. Engagements to report on financial</w:delText>
        </w:r>
        <w:r w:rsidR="00DB743F">
          <w:rPr>
            <w:rFonts w:ascii="Times New Roman" w:eastAsia="Times New Roman" w:hAnsi="Times New Roman" w:cs="Times New Roman"/>
            <w:spacing w:val="-14"/>
            <w:sz w:val="20"/>
            <w:szCs w:val="20"/>
          </w:rPr>
          <w:delText xml:space="preserve"> </w:delText>
        </w:r>
        <w:r w:rsidR="00DB743F">
          <w:rPr>
            <w:rFonts w:ascii="Times New Roman" w:eastAsia="Times New Roman" w:hAnsi="Times New Roman" w:cs="Times New Roman"/>
            <w:sz w:val="20"/>
            <w:szCs w:val="20"/>
          </w:rPr>
          <w:delText>statements prepared in accordance with special purpose frameworks may also include such additional objectives. Even in cases where there are no such additional objectives, there may be general public expectations in regard to public</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sector</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w w:val="99"/>
            <w:sz w:val="20"/>
            <w:szCs w:val="20"/>
          </w:rPr>
          <w:delText>auditors’</w:delText>
        </w:r>
        <w:r w:rsidR="00DB743F">
          <w:rPr>
            <w:rFonts w:ascii="Times New Roman" w:eastAsia="Times New Roman" w:hAnsi="Times New Roman" w:cs="Times New Roman"/>
            <w:spacing w:val="-14"/>
            <w:w w:val="99"/>
            <w:sz w:val="20"/>
            <w:szCs w:val="20"/>
          </w:rPr>
          <w:delText xml:space="preserve"> </w:delText>
        </w:r>
        <w:r w:rsidR="00DB743F">
          <w:rPr>
            <w:rFonts w:ascii="Times New Roman" w:eastAsia="Times New Roman" w:hAnsi="Times New Roman" w:cs="Times New Roman"/>
            <w:sz w:val="20"/>
            <w:szCs w:val="20"/>
          </w:rPr>
          <w:delText>reporting</w:delText>
        </w:r>
        <w:r w:rsidR="00DB743F">
          <w:rPr>
            <w:rFonts w:ascii="Times New Roman" w:eastAsia="Times New Roman" w:hAnsi="Times New Roman" w:cs="Times New Roman"/>
            <w:spacing w:val="-7"/>
            <w:sz w:val="20"/>
            <w:szCs w:val="20"/>
          </w:rPr>
          <w:delText xml:space="preserve"> </w:delText>
        </w:r>
        <w:r w:rsidR="00DB743F">
          <w:rPr>
            <w:rFonts w:ascii="Times New Roman" w:eastAsia="Times New Roman" w:hAnsi="Times New Roman" w:cs="Times New Roman"/>
            <w:sz w:val="20"/>
            <w:szCs w:val="20"/>
          </w:rPr>
          <w:delText>of non-compliance</w:delText>
        </w:r>
        <w:r w:rsidR="00DB743F">
          <w:rPr>
            <w:rFonts w:ascii="Times New Roman" w:eastAsia="Times New Roman" w:hAnsi="Times New Roman" w:cs="Times New Roman"/>
            <w:spacing w:val="-13"/>
            <w:sz w:val="20"/>
            <w:szCs w:val="20"/>
          </w:rPr>
          <w:delText xml:space="preserve"> </w:delText>
        </w:r>
        <w:r w:rsidR="00DB743F">
          <w:rPr>
            <w:rFonts w:ascii="Times New Roman" w:eastAsia="Times New Roman" w:hAnsi="Times New Roman" w:cs="Times New Roman"/>
            <w:sz w:val="20"/>
            <w:szCs w:val="20"/>
          </w:rPr>
          <w:delText>with</w:delText>
        </w:r>
        <w:r w:rsidR="00DB743F">
          <w:rPr>
            <w:rFonts w:ascii="Times New Roman" w:eastAsia="Times New Roman" w:hAnsi="Times New Roman" w:cs="Times New Roman"/>
            <w:spacing w:val="-4"/>
            <w:sz w:val="20"/>
            <w:szCs w:val="20"/>
          </w:rPr>
          <w:delText xml:space="preserve"> </w:delText>
        </w:r>
        <w:r w:rsidR="00DB743F">
          <w:rPr>
            <w:rFonts w:ascii="Times New Roman" w:eastAsia="Times New Roman" w:hAnsi="Times New Roman" w:cs="Times New Roman"/>
            <w:sz w:val="20"/>
            <w:szCs w:val="20"/>
          </w:rPr>
          <w:delText>authorities</w:delText>
        </w:r>
        <w:r w:rsidR="00DB743F">
          <w:rPr>
            <w:rFonts w:ascii="Times New Roman" w:eastAsia="Times New Roman" w:hAnsi="Times New Roman" w:cs="Times New Roman"/>
            <w:spacing w:val="-8"/>
            <w:sz w:val="20"/>
            <w:szCs w:val="20"/>
          </w:rPr>
          <w:delText xml:space="preserve"> </w:delText>
        </w:r>
        <w:r w:rsidR="00DB743F">
          <w:rPr>
            <w:rFonts w:ascii="Times New Roman" w:eastAsia="Times New Roman" w:hAnsi="Times New Roman" w:cs="Times New Roman"/>
            <w:sz w:val="20"/>
            <w:szCs w:val="20"/>
          </w:rPr>
          <w:delText>or reporting</w:delText>
        </w:r>
        <w:r w:rsidR="00DB743F">
          <w:rPr>
            <w:rFonts w:ascii="Times New Roman" w:eastAsia="Times New Roman" w:hAnsi="Times New Roman" w:cs="Times New Roman"/>
            <w:spacing w:val="-7"/>
            <w:sz w:val="20"/>
            <w:szCs w:val="20"/>
          </w:rPr>
          <w:delText xml:space="preserve"> </w:delText>
        </w:r>
        <w:r w:rsidR="00DB743F">
          <w:rPr>
            <w:rFonts w:ascii="Times New Roman" w:eastAsia="Times New Roman" w:hAnsi="Times New Roman" w:cs="Times New Roman"/>
            <w:sz w:val="20"/>
            <w:szCs w:val="20"/>
          </w:rPr>
          <w:delText>on e</w:delText>
        </w:r>
        <w:r w:rsidR="00DB743F">
          <w:rPr>
            <w:rFonts w:ascii="Times New Roman" w:eastAsia="Times New Roman" w:hAnsi="Times New Roman" w:cs="Times New Roman"/>
            <w:spacing w:val="-4"/>
            <w:sz w:val="20"/>
            <w:szCs w:val="20"/>
          </w:rPr>
          <w:delText>f</w:delText>
        </w:r>
        <w:r w:rsidR="00DB743F">
          <w:rPr>
            <w:rFonts w:ascii="Times New Roman" w:eastAsia="Times New Roman" w:hAnsi="Times New Roman" w:cs="Times New Roman"/>
            <w:sz w:val="20"/>
            <w:szCs w:val="20"/>
          </w:rPr>
          <w:delText>fectiveness of internal</w:delText>
        </w:r>
        <w:r w:rsidR="00DB743F">
          <w:rPr>
            <w:rFonts w:ascii="Times New Roman" w:eastAsia="Times New Roman" w:hAnsi="Times New Roman" w:cs="Times New Roman"/>
            <w:spacing w:val="-6"/>
            <w:sz w:val="20"/>
            <w:szCs w:val="20"/>
          </w:rPr>
          <w:delText xml:space="preserve"> </w:delText>
        </w:r>
        <w:r w:rsidR="00DB743F">
          <w:rPr>
            <w:rFonts w:ascii="Times New Roman" w:eastAsia="Times New Roman" w:hAnsi="Times New Roman" w:cs="Times New Roman"/>
            <w:sz w:val="20"/>
            <w:szCs w:val="20"/>
          </w:rPr>
          <w:delText>control.</w:delText>
        </w:r>
        <w:r w:rsidR="00DB743F">
          <w:rPr>
            <w:rFonts w:ascii="Times New Roman" w:eastAsia="Times New Roman" w:hAnsi="Times New Roman" w:cs="Times New Roman"/>
            <w:spacing w:val="-10"/>
            <w:sz w:val="20"/>
            <w:szCs w:val="20"/>
          </w:rPr>
          <w:delText xml:space="preserve"> </w:delText>
        </w:r>
        <w:r w:rsidR="00DB743F">
          <w:rPr>
            <w:rFonts w:ascii="Times New Roman" w:eastAsia="Times New Roman" w:hAnsi="Times New Roman" w:cs="Times New Roman"/>
            <w:sz w:val="20"/>
            <w:szCs w:val="20"/>
          </w:rPr>
          <w:delText>Therefore,</w:delText>
        </w:r>
        <w:r w:rsidR="00DB743F">
          <w:rPr>
            <w:rFonts w:ascii="Times New Roman" w:eastAsia="Times New Roman" w:hAnsi="Times New Roman" w:cs="Times New Roman"/>
            <w:spacing w:val="-8"/>
            <w:sz w:val="20"/>
            <w:szCs w:val="20"/>
          </w:rPr>
          <w:delText xml:space="preserve"> </w:delText>
        </w:r>
        <w:r w:rsidR="00DB743F">
          <w:rPr>
            <w:rFonts w:ascii="Times New Roman" w:eastAsia="Times New Roman" w:hAnsi="Times New Roman" w:cs="Times New Roman"/>
            <w:sz w:val="20"/>
            <w:szCs w:val="20"/>
          </w:rPr>
          <w:delText>public</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sector</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auditors</w:delText>
        </w:r>
        <w:r w:rsidR="00DB743F">
          <w:rPr>
            <w:rFonts w:ascii="Times New Roman" w:eastAsia="Times New Roman" w:hAnsi="Times New Roman" w:cs="Times New Roman"/>
            <w:spacing w:val="-6"/>
            <w:sz w:val="20"/>
            <w:szCs w:val="20"/>
          </w:rPr>
          <w:delText xml:space="preserve"> </w:delText>
        </w:r>
        <w:r w:rsidR="00DB743F">
          <w:rPr>
            <w:rFonts w:ascii="Times New Roman" w:eastAsia="Times New Roman" w:hAnsi="Times New Roman" w:cs="Times New Roman"/>
            <w:sz w:val="20"/>
            <w:szCs w:val="20"/>
          </w:rPr>
          <w:delText>keep</w:delText>
        </w:r>
        <w:r w:rsidR="00DB743F">
          <w:rPr>
            <w:rFonts w:ascii="Times New Roman" w:eastAsia="Times New Roman" w:hAnsi="Times New Roman" w:cs="Times New Roman"/>
            <w:spacing w:val="-4"/>
            <w:sz w:val="20"/>
            <w:szCs w:val="20"/>
          </w:rPr>
          <w:delText xml:space="preserve"> </w:delText>
        </w:r>
        <w:r w:rsidR="00DB743F">
          <w:rPr>
            <w:rFonts w:ascii="Times New Roman" w:eastAsia="Times New Roman" w:hAnsi="Times New Roman" w:cs="Times New Roman"/>
            <w:sz w:val="20"/>
            <w:szCs w:val="20"/>
          </w:rPr>
          <w:delText>such expectations</w:delText>
        </w:r>
        <w:r w:rsidR="00DB743F">
          <w:rPr>
            <w:rFonts w:ascii="Times New Roman" w:eastAsia="Times New Roman" w:hAnsi="Times New Roman" w:cs="Times New Roman"/>
            <w:spacing w:val="-10"/>
            <w:sz w:val="20"/>
            <w:szCs w:val="20"/>
          </w:rPr>
          <w:delText xml:space="preserve"> </w:delText>
        </w:r>
        <w:r w:rsidR="00DB743F">
          <w:rPr>
            <w:rFonts w:ascii="Times New Roman" w:eastAsia="Times New Roman" w:hAnsi="Times New Roman" w:cs="Times New Roman"/>
            <w:sz w:val="20"/>
            <w:szCs w:val="20"/>
          </w:rPr>
          <w:delText>in</w:delText>
        </w:r>
        <w:r w:rsidR="00DB743F">
          <w:rPr>
            <w:rFonts w:ascii="Times New Roman" w:eastAsia="Times New Roman" w:hAnsi="Times New Roman" w:cs="Times New Roman"/>
            <w:spacing w:val="-2"/>
            <w:sz w:val="20"/>
            <w:szCs w:val="20"/>
          </w:rPr>
          <w:delText xml:space="preserve"> </w:delText>
        </w:r>
        <w:r w:rsidR="00DB743F">
          <w:rPr>
            <w:rFonts w:ascii="Times New Roman" w:eastAsia="Times New Roman" w:hAnsi="Times New Roman" w:cs="Times New Roman"/>
            <w:sz w:val="20"/>
            <w:szCs w:val="20"/>
          </w:rPr>
          <w:delText>mind,</w:delText>
        </w:r>
        <w:r w:rsidR="00DB743F">
          <w:rPr>
            <w:rFonts w:ascii="Times New Roman" w:eastAsia="Times New Roman" w:hAnsi="Times New Roman" w:cs="Times New Roman"/>
            <w:spacing w:val="-5"/>
            <w:sz w:val="20"/>
            <w:szCs w:val="20"/>
          </w:rPr>
          <w:delText xml:space="preserve"> </w:delText>
        </w:r>
        <w:r w:rsidR="00DB743F">
          <w:rPr>
            <w:rFonts w:ascii="Times New Roman" w:eastAsia="Times New Roman" w:hAnsi="Times New Roman" w:cs="Times New Roman"/>
            <w:sz w:val="20"/>
            <w:szCs w:val="20"/>
          </w:rPr>
          <w:delText>and</w:delText>
        </w:r>
        <w:r w:rsidR="00DB743F">
          <w:rPr>
            <w:rFonts w:ascii="Times New Roman" w:eastAsia="Times New Roman" w:hAnsi="Times New Roman" w:cs="Times New Roman"/>
            <w:spacing w:val="-3"/>
            <w:sz w:val="20"/>
            <w:szCs w:val="20"/>
          </w:rPr>
          <w:delText xml:space="preserve"> </w:delText>
        </w:r>
        <w:r w:rsidR="00DB743F">
          <w:rPr>
            <w:rFonts w:ascii="Times New Roman" w:eastAsia="Times New Roman" w:hAnsi="Times New Roman" w:cs="Times New Roman"/>
            <w:sz w:val="20"/>
            <w:szCs w:val="20"/>
          </w:rPr>
          <w:delText>are</w:delText>
        </w:r>
        <w:r w:rsidR="00DB743F">
          <w:rPr>
            <w:rFonts w:ascii="Times New Roman" w:eastAsia="Times New Roman" w:hAnsi="Times New Roman" w:cs="Times New Roman"/>
            <w:spacing w:val="-2"/>
            <w:sz w:val="20"/>
            <w:szCs w:val="20"/>
          </w:rPr>
          <w:delText xml:space="preserve"> </w:delText>
        </w:r>
        <w:r w:rsidR="00DB743F">
          <w:rPr>
            <w:rFonts w:ascii="Times New Roman" w:eastAsia="Times New Roman" w:hAnsi="Times New Roman" w:cs="Times New Roman"/>
            <w:sz w:val="20"/>
            <w:szCs w:val="20"/>
          </w:rPr>
          <w:delText>alert to</w:delText>
        </w:r>
        <w:r w:rsidR="00DB743F">
          <w:rPr>
            <w:rFonts w:ascii="Times New Roman" w:eastAsia="Times New Roman" w:hAnsi="Times New Roman" w:cs="Times New Roman"/>
            <w:spacing w:val="-2"/>
            <w:sz w:val="20"/>
            <w:szCs w:val="20"/>
          </w:rPr>
          <w:delText xml:space="preserve"> </w:delText>
        </w:r>
        <w:r w:rsidR="00DB743F">
          <w:rPr>
            <w:rFonts w:ascii="Times New Roman" w:eastAsia="Times New Roman" w:hAnsi="Times New Roman" w:cs="Times New Roman"/>
            <w:sz w:val="20"/>
            <w:szCs w:val="20"/>
          </w:rPr>
          <w:delText>areas</w:delText>
        </w:r>
        <w:r w:rsidR="00DB743F">
          <w:rPr>
            <w:rFonts w:ascii="Times New Roman" w:eastAsia="Times New Roman" w:hAnsi="Times New Roman" w:cs="Times New Roman"/>
            <w:spacing w:val="-4"/>
            <w:sz w:val="20"/>
            <w:szCs w:val="20"/>
          </w:rPr>
          <w:delText xml:space="preserve"> </w:delText>
        </w:r>
        <w:r w:rsidR="00DB743F">
          <w:rPr>
            <w:rFonts w:ascii="Times New Roman" w:eastAsia="Times New Roman" w:hAnsi="Times New Roman" w:cs="Times New Roman"/>
            <w:sz w:val="20"/>
            <w:szCs w:val="20"/>
          </w:rPr>
          <w:delText>that</w:delText>
        </w:r>
        <w:r w:rsidR="00DB743F">
          <w:rPr>
            <w:rFonts w:ascii="Times New Roman" w:eastAsia="Times New Roman" w:hAnsi="Times New Roman" w:cs="Times New Roman"/>
            <w:spacing w:val="-3"/>
            <w:sz w:val="20"/>
            <w:szCs w:val="20"/>
          </w:rPr>
          <w:delText xml:space="preserve"> </w:delText>
        </w:r>
        <w:r w:rsidR="00DB743F">
          <w:rPr>
            <w:rFonts w:ascii="Times New Roman" w:eastAsia="Times New Roman" w:hAnsi="Times New Roman" w:cs="Times New Roman"/>
            <w:sz w:val="20"/>
            <w:szCs w:val="20"/>
          </w:rPr>
          <w:delText>may</w:delText>
        </w:r>
        <w:r w:rsidR="00DB743F">
          <w:rPr>
            <w:rFonts w:ascii="Times New Roman" w:eastAsia="Times New Roman" w:hAnsi="Times New Roman" w:cs="Times New Roman"/>
            <w:spacing w:val="-3"/>
            <w:sz w:val="20"/>
            <w:szCs w:val="20"/>
          </w:rPr>
          <w:delText xml:space="preserve"> </w:delText>
        </w:r>
        <w:r w:rsidR="00DB743F">
          <w:rPr>
            <w:rFonts w:ascii="Times New Roman" w:eastAsia="Times New Roman" w:hAnsi="Times New Roman" w:cs="Times New Roman"/>
            <w:sz w:val="20"/>
            <w:szCs w:val="20"/>
          </w:rPr>
          <w:delText>give</w:delText>
        </w:r>
        <w:r w:rsidR="00DB743F">
          <w:rPr>
            <w:rFonts w:ascii="Times New Roman" w:eastAsia="Times New Roman" w:hAnsi="Times New Roman" w:cs="Times New Roman"/>
            <w:spacing w:val="-3"/>
            <w:sz w:val="20"/>
            <w:szCs w:val="20"/>
          </w:rPr>
          <w:delText xml:space="preserve"> </w:delText>
        </w:r>
        <w:r w:rsidR="00DB743F">
          <w:rPr>
            <w:rFonts w:ascii="Times New Roman" w:eastAsia="Times New Roman" w:hAnsi="Times New Roman" w:cs="Times New Roman"/>
            <w:sz w:val="20"/>
            <w:szCs w:val="20"/>
          </w:rPr>
          <w:delText>rise</w:delText>
        </w:r>
        <w:r w:rsidR="00DB743F">
          <w:rPr>
            <w:rFonts w:ascii="Times New Roman" w:eastAsia="Times New Roman" w:hAnsi="Times New Roman" w:cs="Times New Roman"/>
            <w:spacing w:val="-3"/>
            <w:sz w:val="20"/>
            <w:szCs w:val="20"/>
          </w:rPr>
          <w:delText xml:space="preserve"> </w:delText>
        </w:r>
        <w:r w:rsidR="00DB743F">
          <w:rPr>
            <w:rFonts w:ascii="Times New Roman" w:eastAsia="Times New Roman" w:hAnsi="Times New Roman" w:cs="Times New Roman"/>
            <w:sz w:val="20"/>
            <w:szCs w:val="20"/>
          </w:rPr>
          <w:delText>to</w:delText>
        </w:r>
        <w:r w:rsidR="00DB743F">
          <w:rPr>
            <w:rFonts w:ascii="Times New Roman" w:eastAsia="Times New Roman" w:hAnsi="Times New Roman" w:cs="Times New Roman"/>
            <w:spacing w:val="-2"/>
            <w:sz w:val="20"/>
            <w:szCs w:val="20"/>
          </w:rPr>
          <w:delText xml:space="preserve"> </w:delText>
        </w:r>
        <w:r w:rsidR="00DB743F">
          <w:rPr>
            <w:rFonts w:ascii="Times New Roman" w:eastAsia="Times New Roman" w:hAnsi="Times New Roman" w:cs="Times New Roman"/>
            <w:sz w:val="20"/>
            <w:szCs w:val="20"/>
          </w:rPr>
          <w:delText>non-compliance</w:delText>
        </w:r>
        <w:r w:rsidR="00DB743F">
          <w:rPr>
            <w:rFonts w:ascii="Times New Roman" w:eastAsia="Times New Roman" w:hAnsi="Times New Roman" w:cs="Times New Roman"/>
            <w:spacing w:val="-13"/>
            <w:sz w:val="20"/>
            <w:szCs w:val="20"/>
          </w:rPr>
          <w:delText xml:space="preserve"> </w:delText>
        </w:r>
        <w:r w:rsidR="00DB743F">
          <w:rPr>
            <w:rFonts w:ascii="Times New Roman" w:eastAsia="Times New Roman" w:hAnsi="Times New Roman" w:cs="Times New Roman"/>
            <w:sz w:val="20"/>
            <w:szCs w:val="20"/>
          </w:rPr>
          <w:delText>with</w:delText>
        </w:r>
        <w:r w:rsidR="00DB743F">
          <w:rPr>
            <w:rFonts w:ascii="Times New Roman" w:eastAsia="Times New Roman" w:hAnsi="Times New Roman" w:cs="Times New Roman"/>
            <w:spacing w:val="-4"/>
            <w:sz w:val="20"/>
            <w:szCs w:val="20"/>
          </w:rPr>
          <w:delText xml:space="preserve"> </w:delText>
        </w:r>
        <w:r w:rsidR="00DB743F">
          <w:rPr>
            <w:rFonts w:ascii="Times New Roman" w:eastAsia="Times New Roman" w:hAnsi="Times New Roman" w:cs="Times New Roman"/>
            <w:sz w:val="20"/>
            <w:szCs w:val="20"/>
          </w:rPr>
          <w:delText>authorities</w:delText>
        </w:r>
        <w:r w:rsidR="00DB743F">
          <w:rPr>
            <w:rFonts w:ascii="Times New Roman" w:eastAsia="Times New Roman" w:hAnsi="Times New Roman" w:cs="Times New Roman"/>
            <w:spacing w:val="-8"/>
            <w:sz w:val="20"/>
            <w:szCs w:val="20"/>
          </w:rPr>
          <w:delText xml:space="preserve"> </w:delText>
        </w:r>
        <w:r w:rsidR="00DB743F">
          <w:rPr>
            <w:rFonts w:ascii="Times New Roman" w:eastAsia="Times New Roman" w:hAnsi="Times New Roman" w:cs="Times New Roman"/>
            <w:sz w:val="20"/>
            <w:szCs w:val="20"/>
          </w:rPr>
          <w:delText>or the</w:delText>
        </w:r>
        <w:r w:rsidR="00DB743F">
          <w:rPr>
            <w:rFonts w:ascii="Times New Roman" w:eastAsia="Times New Roman" w:hAnsi="Times New Roman" w:cs="Times New Roman"/>
            <w:spacing w:val="-2"/>
            <w:sz w:val="20"/>
            <w:szCs w:val="20"/>
          </w:rPr>
          <w:delText xml:space="preserve"> </w:delText>
        </w:r>
        <w:r w:rsidR="00DB743F">
          <w:rPr>
            <w:rFonts w:ascii="Times New Roman" w:eastAsia="Times New Roman" w:hAnsi="Times New Roman" w:cs="Times New Roman"/>
            <w:sz w:val="20"/>
            <w:szCs w:val="20"/>
          </w:rPr>
          <w:delText>e</w:delText>
        </w:r>
        <w:r w:rsidR="00DB743F">
          <w:rPr>
            <w:rFonts w:ascii="Times New Roman" w:eastAsia="Times New Roman" w:hAnsi="Times New Roman" w:cs="Times New Roman"/>
            <w:spacing w:val="-5"/>
            <w:sz w:val="20"/>
            <w:szCs w:val="20"/>
          </w:rPr>
          <w:delText>f</w:delText>
        </w:r>
        <w:r w:rsidR="00DB743F">
          <w:rPr>
            <w:rFonts w:ascii="Times New Roman" w:eastAsia="Times New Roman" w:hAnsi="Times New Roman" w:cs="Times New Roman"/>
            <w:sz w:val="20"/>
            <w:szCs w:val="20"/>
          </w:rPr>
          <w:delText>fectiveness</w:delText>
        </w:r>
        <w:r w:rsidR="00DB743F">
          <w:rPr>
            <w:rFonts w:ascii="Times New Roman" w:eastAsia="Times New Roman" w:hAnsi="Times New Roman" w:cs="Times New Roman"/>
            <w:spacing w:val="-10"/>
            <w:sz w:val="20"/>
            <w:szCs w:val="20"/>
          </w:rPr>
          <w:delText xml:space="preserve"> </w:delText>
        </w:r>
        <w:r w:rsidR="00DB743F">
          <w:rPr>
            <w:rFonts w:ascii="Times New Roman" w:eastAsia="Times New Roman" w:hAnsi="Times New Roman" w:cs="Times New Roman"/>
            <w:sz w:val="20"/>
            <w:szCs w:val="20"/>
          </w:rPr>
          <w:delText>of internal</w:delText>
        </w:r>
        <w:r w:rsidR="00DB743F">
          <w:rPr>
            <w:rFonts w:ascii="Times New Roman" w:eastAsia="Times New Roman" w:hAnsi="Times New Roman" w:cs="Times New Roman"/>
            <w:spacing w:val="-6"/>
            <w:sz w:val="20"/>
            <w:szCs w:val="20"/>
          </w:rPr>
          <w:delText xml:space="preserve"> </w:delText>
        </w:r>
        <w:r w:rsidR="00DB743F">
          <w:rPr>
            <w:rFonts w:ascii="Times New Roman" w:eastAsia="Times New Roman" w:hAnsi="Times New Roman" w:cs="Times New Roman"/>
            <w:sz w:val="20"/>
            <w:szCs w:val="20"/>
          </w:rPr>
          <w:delText>con- trol when performing audits of financial</w:delText>
        </w:r>
        <w:r w:rsidR="00DB743F">
          <w:rPr>
            <w:rFonts w:ascii="Times New Roman" w:eastAsia="Times New Roman" w:hAnsi="Times New Roman" w:cs="Times New Roman"/>
            <w:spacing w:val="-14"/>
            <w:sz w:val="20"/>
            <w:szCs w:val="20"/>
          </w:rPr>
          <w:delText xml:space="preserve"> </w:delText>
        </w:r>
        <w:r w:rsidR="00DB743F">
          <w:rPr>
            <w:rFonts w:ascii="Times New Roman" w:eastAsia="Times New Roman" w:hAnsi="Times New Roman" w:cs="Times New Roman"/>
            <w:sz w:val="20"/>
            <w:szCs w:val="20"/>
          </w:rPr>
          <w:delText>statements prepared in accordance with special purpose frameworks</w:delText>
        </w:r>
      </w:del>
      <w:ins w:id="40" w:author="Daniel Stephane Boutin" w:date="2016-04-23T11:13:00Z">
        <w:r w:rsidR="009F6B88" w:rsidRPr="00186F61">
          <w:rPr>
            <w:rFonts w:asciiTheme="majorBidi" w:hAnsiTheme="majorBidi" w:cstheme="majorBidi"/>
            <w:sz w:val="20"/>
            <w:szCs w:val="20"/>
          </w:rPr>
          <w:t>this PN</w:t>
        </w:r>
      </w:ins>
      <w:r w:rsidR="009F6B88" w:rsidRPr="00186F61">
        <w:rPr>
          <w:rFonts w:asciiTheme="majorBidi" w:hAnsiTheme="majorBidi" w:cstheme="majorBidi"/>
          <w:sz w:val="20"/>
          <w:szCs w:val="20"/>
        </w:rPr>
        <w:t>.</w:t>
      </w:r>
    </w:p>
    <w:p w:rsidR="003E0E79" w:rsidRPr="00EB1655" w:rsidRDefault="003E0E79" w:rsidP="003E0E79">
      <w:pPr>
        <w:autoSpaceDE w:val="0"/>
        <w:autoSpaceDN w:val="0"/>
        <w:adjustRightInd w:val="0"/>
        <w:spacing w:before="0" w:after="0"/>
        <w:jc w:val="both"/>
        <w:rPr>
          <w:rFonts w:asciiTheme="majorBidi" w:hAnsiTheme="majorBidi" w:cstheme="majorBidi"/>
          <w:b/>
          <w:bCs/>
          <w:sz w:val="28"/>
          <w:szCs w:val="28"/>
        </w:rPr>
      </w:pPr>
      <w:r w:rsidRPr="00EB1655">
        <w:rPr>
          <w:rFonts w:asciiTheme="majorBidi" w:hAnsiTheme="majorBidi" w:cstheme="majorBidi"/>
          <w:b/>
          <w:bCs/>
          <w:sz w:val="28"/>
          <w:szCs w:val="28"/>
        </w:rPr>
        <w:t>Definitions of Special Purpose Frameworks</w:t>
      </w:r>
    </w:p>
    <w:p w:rsidR="003E0E79" w:rsidRPr="00186F61" w:rsidRDefault="003E0E79" w:rsidP="003E0E79">
      <w:pPr>
        <w:autoSpaceDE w:val="0"/>
        <w:autoSpaceDN w:val="0"/>
        <w:adjustRightInd w:val="0"/>
        <w:spacing w:before="0" w:after="0"/>
        <w:jc w:val="both"/>
        <w:rPr>
          <w:rFonts w:asciiTheme="majorBidi" w:hAnsiTheme="majorBidi" w:cstheme="majorBidi"/>
          <w:sz w:val="20"/>
          <w:szCs w:val="20"/>
        </w:rPr>
      </w:pPr>
    </w:p>
    <w:p w:rsidR="00D77610" w:rsidRPr="00186F61" w:rsidRDefault="00D77610" w:rsidP="00372A48">
      <w:pPr>
        <w:autoSpaceDE w:val="0"/>
        <w:autoSpaceDN w:val="0"/>
        <w:adjustRightInd w:val="0"/>
        <w:spacing w:before="0" w:after="0"/>
        <w:ind w:left="426" w:hanging="426"/>
        <w:jc w:val="both"/>
        <w:rPr>
          <w:rFonts w:asciiTheme="majorBidi" w:hAnsiTheme="majorBidi" w:cstheme="majorBidi"/>
          <w:sz w:val="20"/>
          <w:szCs w:val="20"/>
        </w:rPr>
      </w:pPr>
      <w:r w:rsidRPr="00186F61">
        <w:rPr>
          <w:rFonts w:asciiTheme="majorBidi" w:hAnsiTheme="majorBidi" w:cstheme="majorBidi"/>
          <w:sz w:val="20"/>
          <w:szCs w:val="20"/>
        </w:rPr>
        <w:t xml:space="preserve">P4. </w:t>
      </w:r>
      <w:r w:rsidR="003E0E79" w:rsidRPr="00186F61">
        <w:rPr>
          <w:rFonts w:asciiTheme="majorBidi" w:hAnsiTheme="majorBidi" w:cstheme="majorBidi"/>
          <w:sz w:val="20"/>
          <w:szCs w:val="20"/>
        </w:rPr>
        <w:tab/>
        <w:t xml:space="preserve">As stated in paragraph 6(b) of the ISA, “special purpose financial statements” are financial </w:t>
      </w:r>
      <w:del w:id="41" w:author="Daniel Stephane Boutin" w:date="2016-04-23T11:13:00Z">
        <w:r w:rsidR="00DB743F">
          <w:rPr>
            <w:rFonts w:ascii="Times New Roman" w:eastAsia="Times New Roman" w:hAnsi="Times New Roman" w:cs="Times New Roman"/>
            <w:sz w:val="20"/>
            <w:szCs w:val="20"/>
          </w:rPr>
          <w:delText>stat</w:delText>
        </w:r>
        <w:r w:rsidR="00DB743F">
          <w:rPr>
            <w:rFonts w:ascii="Times New Roman" w:eastAsia="Times New Roman" w:hAnsi="Times New Roman" w:cs="Times New Roman"/>
            <w:spacing w:val="-1"/>
            <w:sz w:val="20"/>
            <w:szCs w:val="20"/>
          </w:rPr>
          <w:delText>e</w:delText>
        </w:r>
        <w:r w:rsidR="00DB743F">
          <w:rPr>
            <w:rFonts w:ascii="Times New Roman" w:eastAsia="Times New Roman" w:hAnsi="Times New Roman" w:cs="Times New Roman"/>
            <w:sz w:val="20"/>
            <w:szCs w:val="20"/>
          </w:rPr>
          <w:delText>- ments</w:delText>
        </w:r>
      </w:del>
      <w:ins w:id="42" w:author="Daniel Stephane Boutin" w:date="2016-04-23T11:13:00Z">
        <w:r w:rsidR="003E0E79" w:rsidRPr="00186F61">
          <w:rPr>
            <w:rFonts w:asciiTheme="majorBidi" w:hAnsiTheme="majorBidi" w:cstheme="majorBidi"/>
            <w:sz w:val="20"/>
            <w:szCs w:val="20"/>
          </w:rPr>
          <w:t>statements</w:t>
        </w:r>
      </w:ins>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prepared in accordance with a special purpose framework, which is a framework designed</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to meet the financial information needs of specific users.</w:t>
      </w:r>
    </w:p>
    <w:p w:rsidR="003E0E79" w:rsidRPr="00186F61" w:rsidRDefault="003E0E79" w:rsidP="003E0E79">
      <w:pPr>
        <w:autoSpaceDE w:val="0"/>
        <w:autoSpaceDN w:val="0"/>
        <w:adjustRightInd w:val="0"/>
        <w:spacing w:before="0" w:after="0"/>
        <w:jc w:val="both"/>
        <w:rPr>
          <w:rFonts w:asciiTheme="majorBidi" w:hAnsiTheme="majorBidi" w:cstheme="majorBidi"/>
          <w:sz w:val="20"/>
          <w:szCs w:val="20"/>
        </w:rPr>
      </w:pPr>
    </w:p>
    <w:p w:rsidR="00D77610" w:rsidRPr="00186F61" w:rsidRDefault="00D77610" w:rsidP="00372A48">
      <w:pPr>
        <w:autoSpaceDE w:val="0"/>
        <w:autoSpaceDN w:val="0"/>
        <w:adjustRightInd w:val="0"/>
        <w:spacing w:before="0" w:after="0"/>
        <w:ind w:left="426" w:hanging="426"/>
        <w:jc w:val="both"/>
        <w:rPr>
          <w:rFonts w:asciiTheme="majorBidi" w:hAnsiTheme="majorBidi" w:cstheme="majorBidi"/>
          <w:sz w:val="20"/>
          <w:szCs w:val="20"/>
        </w:rPr>
      </w:pPr>
      <w:r w:rsidRPr="00186F61">
        <w:rPr>
          <w:rFonts w:asciiTheme="majorBidi" w:hAnsiTheme="majorBidi" w:cstheme="majorBidi"/>
          <w:sz w:val="20"/>
          <w:szCs w:val="20"/>
        </w:rPr>
        <w:t xml:space="preserve">P5. </w:t>
      </w:r>
      <w:r w:rsidR="00242070" w:rsidRPr="00186F61">
        <w:rPr>
          <w:rFonts w:asciiTheme="majorBidi" w:hAnsiTheme="majorBidi" w:cstheme="majorBidi"/>
          <w:sz w:val="20"/>
          <w:szCs w:val="20"/>
        </w:rPr>
        <w:tab/>
      </w:r>
      <w:r w:rsidR="003E0E79" w:rsidRPr="00186F61">
        <w:rPr>
          <w:rFonts w:asciiTheme="majorBidi" w:hAnsiTheme="majorBidi" w:cstheme="majorBidi"/>
          <w:sz w:val="20"/>
          <w:szCs w:val="20"/>
        </w:rPr>
        <w:t xml:space="preserve">In addition to preparing </w:t>
      </w:r>
      <w:proofErr w:type="gramStart"/>
      <w:r w:rsidR="003E0E79" w:rsidRPr="00186F61">
        <w:rPr>
          <w:rFonts w:asciiTheme="majorBidi" w:hAnsiTheme="majorBidi" w:cstheme="majorBidi"/>
          <w:sz w:val="20"/>
          <w:szCs w:val="20"/>
        </w:rPr>
        <w:t>general purpose</w:t>
      </w:r>
      <w:proofErr w:type="gramEnd"/>
      <w:r w:rsidR="003E0E79" w:rsidRPr="00186F61">
        <w:rPr>
          <w:rFonts w:asciiTheme="majorBidi" w:hAnsiTheme="majorBidi" w:cstheme="majorBidi"/>
          <w:sz w:val="20"/>
          <w:szCs w:val="20"/>
        </w:rPr>
        <w:t xml:space="preserve"> financial statements, a public sector entity may prepare</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financial statements for other parties (such as governing bodies, the legislature or other parties</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that perform an oversight function) that can demand financial statements tailored to meet their</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 xml:space="preserve">specific information needs. In some </w:t>
      </w:r>
      <w:proofErr w:type="gramStart"/>
      <w:r w:rsidR="003E0E79" w:rsidRPr="00186F61">
        <w:rPr>
          <w:rFonts w:asciiTheme="majorBidi" w:hAnsiTheme="majorBidi" w:cstheme="majorBidi"/>
          <w:sz w:val="20"/>
          <w:szCs w:val="20"/>
        </w:rPr>
        <w:t>environments</w:t>
      </w:r>
      <w:proofErr w:type="gramEnd"/>
      <w:r w:rsidR="003E0E79" w:rsidRPr="00186F61">
        <w:rPr>
          <w:rFonts w:asciiTheme="majorBidi" w:hAnsiTheme="majorBidi" w:cstheme="majorBidi"/>
          <w:sz w:val="20"/>
          <w:szCs w:val="20"/>
        </w:rPr>
        <w:t xml:space="preserve"> such financial statements are the only financial</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statements prepared by the public sector entity. Based on paragraph A4 of the ISA, even when</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such financial statements are the only financial statements prepared by the public sector entity,</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 xml:space="preserve">they are considered </w:t>
      </w:r>
      <w:proofErr w:type="gramStart"/>
      <w:r w:rsidR="003E0E79" w:rsidRPr="00186F61">
        <w:rPr>
          <w:rFonts w:asciiTheme="majorBidi" w:hAnsiTheme="majorBidi" w:cstheme="majorBidi"/>
          <w:sz w:val="20"/>
          <w:szCs w:val="20"/>
        </w:rPr>
        <w:t>to be special</w:t>
      </w:r>
      <w:proofErr w:type="gramEnd"/>
      <w:r w:rsidR="003E0E79" w:rsidRPr="00186F61">
        <w:rPr>
          <w:rFonts w:asciiTheme="majorBidi" w:hAnsiTheme="majorBidi" w:cstheme="majorBidi"/>
          <w:sz w:val="20"/>
          <w:szCs w:val="20"/>
        </w:rPr>
        <w:t xml:space="preserve"> purpose financial statements. Public sector auditors, therefore,</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 xml:space="preserve">carefully examine whether the financial reporting framework </w:t>
      </w:r>
      <w:proofErr w:type="gramStart"/>
      <w:r w:rsidR="003E0E79" w:rsidRPr="00186F61">
        <w:rPr>
          <w:rFonts w:asciiTheme="majorBidi" w:hAnsiTheme="majorBidi" w:cstheme="majorBidi"/>
          <w:sz w:val="20"/>
          <w:szCs w:val="20"/>
        </w:rPr>
        <w:t>is designed</w:t>
      </w:r>
      <w:proofErr w:type="gramEnd"/>
      <w:r w:rsidR="003E0E79" w:rsidRPr="00186F61">
        <w:rPr>
          <w:rFonts w:asciiTheme="majorBidi" w:hAnsiTheme="majorBidi" w:cstheme="majorBidi"/>
          <w:sz w:val="20"/>
          <w:szCs w:val="20"/>
        </w:rPr>
        <w:t xml:space="preserve"> to meet the financial </w:t>
      </w:r>
      <w:del w:id="43" w:author="Daniel Stephane Boutin" w:date="2016-04-23T11:13:00Z">
        <w:r w:rsidR="00DB743F">
          <w:rPr>
            <w:rFonts w:ascii="Times New Roman" w:eastAsia="Times New Roman" w:hAnsi="Times New Roman" w:cs="Times New Roman"/>
            <w:sz w:val="20"/>
            <w:szCs w:val="20"/>
          </w:rPr>
          <w:delText>i</w:delText>
        </w:r>
        <w:r w:rsidR="00DB743F">
          <w:rPr>
            <w:rFonts w:ascii="Times New Roman" w:eastAsia="Times New Roman" w:hAnsi="Times New Roman" w:cs="Times New Roman"/>
            <w:spacing w:val="-1"/>
            <w:sz w:val="20"/>
            <w:szCs w:val="20"/>
          </w:rPr>
          <w:delText>n</w:delText>
        </w:r>
        <w:r w:rsidR="00DB743F">
          <w:rPr>
            <w:rFonts w:ascii="Times New Roman" w:eastAsia="Times New Roman" w:hAnsi="Times New Roman" w:cs="Times New Roman"/>
            <w:sz w:val="20"/>
            <w:szCs w:val="20"/>
          </w:rPr>
          <w:delText>-</w:delText>
        </w:r>
      </w:del>
      <w:ins w:id="44" w:author="Daniel Stephane Boutin" w:date="2016-04-23T11:13:00Z">
        <w:r w:rsidR="003E0E79" w:rsidRPr="00186F61">
          <w:rPr>
            <w:rFonts w:asciiTheme="majorBidi" w:hAnsiTheme="majorBidi" w:cstheme="majorBidi"/>
            <w:sz w:val="20"/>
            <w:szCs w:val="20"/>
          </w:rPr>
          <w:t>information</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needs of a wide range of users (“general purpose framework”) or the financial information</w:t>
        </w:r>
        <w:r w:rsidR="00BA7F05" w:rsidRPr="00186F61">
          <w:rPr>
            <w:rFonts w:asciiTheme="majorBidi" w:hAnsiTheme="majorBidi" w:cstheme="majorBidi"/>
            <w:sz w:val="20"/>
            <w:szCs w:val="20"/>
          </w:rPr>
          <w:t xml:space="preserve"> </w:t>
        </w:r>
        <w:r w:rsidR="003E0E79" w:rsidRPr="00186F61">
          <w:rPr>
            <w:rFonts w:asciiTheme="majorBidi" w:hAnsiTheme="majorBidi" w:cstheme="majorBidi"/>
            <w:sz w:val="20"/>
            <w:szCs w:val="20"/>
          </w:rPr>
          <w:t>needs of specific users.</w:t>
        </w:r>
      </w:ins>
    </w:p>
    <w:p w:rsidR="006E1B9A" w:rsidRDefault="00DB743F">
      <w:pPr>
        <w:spacing w:before="2" w:after="0"/>
        <w:ind w:left="1864" w:right="-20"/>
        <w:rPr>
          <w:del w:id="45" w:author="Daniel Stephane Boutin" w:date="2016-04-23T11:13:00Z"/>
          <w:rFonts w:ascii="Times New Roman" w:eastAsia="Times New Roman" w:hAnsi="Times New Roman" w:cs="Times New Roman"/>
          <w:sz w:val="20"/>
          <w:szCs w:val="20"/>
        </w:rPr>
      </w:pPr>
      <w:del w:id="46" w:author="Daniel Stephane Boutin" w:date="2016-04-23T11:13:00Z">
        <w:r>
          <w:rPr>
            <w:rFonts w:ascii="Times New Roman" w:eastAsia="Times New Roman" w:hAnsi="Times New Roman" w:cs="Times New Roman"/>
            <w:sz w:val="20"/>
            <w:szCs w:val="20"/>
          </w:rPr>
          <w:delText>formation needs of a wide range of users (“general purpose framework”) or the financial</w:delText>
        </w:r>
        <w:r>
          <w:rPr>
            <w:rFonts w:ascii="Times New Roman" w:eastAsia="Times New Roman" w:hAnsi="Times New Roman" w:cs="Times New Roman"/>
            <w:spacing w:val="-14"/>
            <w:sz w:val="20"/>
            <w:szCs w:val="20"/>
          </w:rPr>
          <w:delText xml:space="preserve"> </w:delText>
        </w:r>
        <w:r>
          <w:rPr>
            <w:rFonts w:ascii="Times New Roman" w:eastAsia="Times New Roman" w:hAnsi="Times New Roman" w:cs="Times New Roman"/>
            <w:sz w:val="20"/>
            <w:szCs w:val="20"/>
          </w:rPr>
          <w:delText>inform</w:delText>
        </w:r>
        <w:r>
          <w:rPr>
            <w:rFonts w:ascii="Times New Roman" w:eastAsia="Times New Roman" w:hAnsi="Times New Roman" w:cs="Times New Roman"/>
            <w:spacing w:val="-1"/>
            <w:sz w:val="20"/>
            <w:szCs w:val="20"/>
          </w:rPr>
          <w:delText>a</w:delText>
        </w:r>
        <w:r>
          <w:rPr>
            <w:rFonts w:ascii="Times New Roman" w:eastAsia="Times New Roman" w:hAnsi="Times New Roman" w:cs="Times New Roman"/>
            <w:sz w:val="20"/>
            <w:szCs w:val="20"/>
          </w:rPr>
          <w:delText>-</w:delText>
        </w:r>
      </w:del>
    </w:p>
    <w:p w:rsidR="006E1B9A" w:rsidRDefault="00DB743F">
      <w:pPr>
        <w:spacing w:before="50" w:after="0"/>
        <w:ind w:left="1864" w:right="-20"/>
        <w:rPr>
          <w:del w:id="47" w:author="Daniel Stephane Boutin" w:date="2016-04-23T11:13:00Z"/>
          <w:rFonts w:ascii="Times New Roman" w:eastAsia="Times New Roman" w:hAnsi="Times New Roman" w:cs="Times New Roman"/>
          <w:sz w:val="20"/>
          <w:szCs w:val="20"/>
        </w:rPr>
      </w:pPr>
      <w:del w:id="48" w:author="Daniel Stephane Boutin" w:date="2016-04-23T11:13:00Z">
        <w:r>
          <w:rPr>
            <w:rFonts w:ascii="Times New Roman" w:eastAsia="Times New Roman" w:hAnsi="Times New Roman" w:cs="Times New Roman"/>
            <w:sz w:val="20"/>
            <w:szCs w:val="20"/>
          </w:rPr>
          <w:delText>tion needs of specific</w:delText>
        </w:r>
        <w:r>
          <w:rPr>
            <w:rFonts w:ascii="Times New Roman" w:eastAsia="Times New Roman" w:hAnsi="Times New Roman" w:cs="Times New Roman"/>
            <w:spacing w:val="-12"/>
            <w:sz w:val="20"/>
            <w:szCs w:val="20"/>
          </w:rPr>
          <w:delText xml:space="preserve"> </w:delText>
        </w:r>
        <w:r>
          <w:rPr>
            <w:rFonts w:ascii="Times New Roman" w:eastAsia="Times New Roman" w:hAnsi="Times New Roman" w:cs="Times New Roman"/>
            <w:sz w:val="20"/>
            <w:szCs w:val="20"/>
          </w:rPr>
          <w:delText>users.</w:delText>
        </w:r>
      </w:del>
    </w:p>
    <w:p w:rsidR="006E1B9A" w:rsidRDefault="006E1B9A">
      <w:pPr>
        <w:spacing w:after="0"/>
        <w:rPr>
          <w:del w:id="49" w:author="Daniel Stephane Boutin" w:date="2016-04-23T11:13:00Z"/>
        </w:rPr>
        <w:sectPr w:rsidR="006E1B9A">
          <w:headerReference w:type="even" r:id="rId8"/>
          <w:headerReference w:type="default" r:id="rId9"/>
          <w:footerReference w:type="even" r:id="rId10"/>
          <w:footerReference w:type="default" r:id="rId11"/>
          <w:pgSz w:w="11920" w:h="16840"/>
          <w:pgMar w:top="880" w:right="1640" w:bottom="880" w:left="460" w:header="548" w:footer="2235" w:gutter="0"/>
          <w:cols w:space="720"/>
        </w:sectPr>
      </w:pPr>
    </w:p>
    <w:p w:rsidR="006E1B9A" w:rsidRDefault="006E1B9A">
      <w:pPr>
        <w:spacing w:before="9" w:after="0" w:line="140" w:lineRule="exact"/>
        <w:rPr>
          <w:del w:id="70" w:author="Daniel Stephane Boutin" w:date="2016-04-23T11:13:00Z"/>
          <w:sz w:val="14"/>
          <w:szCs w:val="14"/>
        </w:rPr>
      </w:pPr>
    </w:p>
    <w:p w:rsidR="006E1B9A" w:rsidRDefault="006E1B9A">
      <w:pPr>
        <w:spacing w:after="0" w:line="200" w:lineRule="exact"/>
        <w:rPr>
          <w:del w:id="71" w:author="Daniel Stephane Boutin" w:date="2016-04-23T11:13:00Z"/>
          <w:sz w:val="20"/>
          <w:szCs w:val="20"/>
        </w:rPr>
      </w:pPr>
    </w:p>
    <w:p w:rsidR="006E1B9A" w:rsidRDefault="006E1B9A">
      <w:pPr>
        <w:spacing w:after="0" w:line="200" w:lineRule="exact"/>
        <w:rPr>
          <w:del w:id="72" w:author="Daniel Stephane Boutin" w:date="2016-04-23T11:13:00Z"/>
          <w:sz w:val="20"/>
          <w:szCs w:val="20"/>
        </w:rPr>
      </w:pPr>
    </w:p>
    <w:p w:rsidR="006E1B9A" w:rsidRDefault="006E1B9A">
      <w:pPr>
        <w:spacing w:after="0" w:line="200" w:lineRule="exact"/>
        <w:rPr>
          <w:del w:id="73" w:author="Daniel Stephane Boutin" w:date="2016-04-23T11:13:00Z"/>
          <w:sz w:val="20"/>
          <w:szCs w:val="20"/>
        </w:rPr>
      </w:pPr>
    </w:p>
    <w:p w:rsidR="006E1B9A" w:rsidRDefault="006E1B9A">
      <w:pPr>
        <w:spacing w:after="0" w:line="200" w:lineRule="exact"/>
        <w:rPr>
          <w:del w:id="74" w:author="Daniel Stephane Boutin" w:date="2016-04-23T11:13:00Z"/>
          <w:sz w:val="20"/>
          <w:szCs w:val="20"/>
        </w:rPr>
      </w:pPr>
    </w:p>
    <w:p w:rsidR="00D77610" w:rsidRPr="00186F61" w:rsidRDefault="00D77610" w:rsidP="00D77610">
      <w:pPr>
        <w:autoSpaceDE w:val="0"/>
        <w:autoSpaceDN w:val="0"/>
        <w:adjustRightInd w:val="0"/>
        <w:spacing w:before="0" w:after="0"/>
        <w:jc w:val="both"/>
        <w:rPr>
          <w:rFonts w:asciiTheme="majorBidi" w:hAnsiTheme="majorBidi" w:cstheme="majorBidi"/>
          <w:sz w:val="20"/>
          <w:szCs w:val="20"/>
        </w:rPr>
      </w:pPr>
    </w:p>
    <w:p w:rsidR="00D77610" w:rsidRPr="00186F61" w:rsidRDefault="00D77610" w:rsidP="00372A48">
      <w:pPr>
        <w:autoSpaceDE w:val="0"/>
        <w:autoSpaceDN w:val="0"/>
        <w:adjustRightInd w:val="0"/>
        <w:spacing w:before="0" w:after="0"/>
        <w:ind w:left="426" w:hanging="426"/>
        <w:jc w:val="both"/>
        <w:rPr>
          <w:rFonts w:asciiTheme="majorBidi" w:hAnsiTheme="majorBidi" w:cstheme="majorBidi"/>
          <w:sz w:val="20"/>
          <w:szCs w:val="20"/>
        </w:rPr>
      </w:pPr>
      <w:r w:rsidRPr="00186F61">
        <w:rPr>
          <w:rFonts w:asciiTheme="majorBidi" w:hAnsiTheme="majorBidi" w:cstheme="majorBidi"/>
          <w:sz w:val="20"/>
          <w:szCs w:val="20"/>
        </w:rPr>
        <w:t xml:space="preserve">P6. </w:t>
      </w:r>
      <w:r w:rsidR="00242070" w:rsidRPr="00186F61">
        <w:rPr>
          <w:rFonts w:asciiTheme="majorBidi" w:hAnsiTheme="majorBidi" w:cstheme="majorBidi"/>
          <w:sz w:val="20"/>
          <w:szCs w:val="20"/>
        </w:rPr>
        <w:tab/>
        <w:t>Paragraph A1 of the ISA provides examples of special purpose frameworks. Other examples may</w:t>
      </w:r>
      <w:r w:rsidR="00BA7F05" w:rsidRPr="00186F61">
        <w:rPr>
          <w:rFonts w:asciiTheme="majorBidi" w:hAnsiTheme="majorBidi" w:cstheme="majorBidi"/>
          <w:sz w:val="20"/>
          <w:szCs w:val="20"/>
        </w:rPr>
        <w:t xml:space="preserve"> </w:t>
      </w:r>
      <w:r w:rsidR="00242070" w:rsidRPr="00186F61">
        <w:rPr>
          <w:rFonts w:asciiTheme="majorBidi" w:hAnsiTheme="majorBidi" w:cstheme="majorBidi"/>
          <w:sz w:val="20"/>
          <w:szCs w:val="20"/>
        </w:rPr>
        <w:t>include the financial reporting provisions of a grant facility or a specific public sector program.</w:t>
      </w:r>
    </w:p>
    <w:p w:rsidR="00D77610" w:rsidRPr="00186F61" w:rsidRDefault="00D77610" w:rsidP="00D77610">
      <w:pPr>
        <w:autoSpaceDE w:val="0"/>
        <w:autoSpaceDN w:val="0"/>
        <w:adjustRightInd w:val="0"/>
        <w:spacing w:before="0" w:after="0"/>
        <w:jc w:val="both"/>
        <w:rPr>
          <w:rFonts w:asciiTheme="majorBidi" w:hAnsiTheme="majorBidi" w:cstheme="majorBidi"/>
          <w:b/>
          <w:sz w:val="20"/>
          <w:szCs w:val="20"/>
        </w:rPr>
      </w:pPr>
    </w:p>
    <w:p w:rsidR="00242070" w:rsidRPr="00EB1655" w:rsidRDefault="00242070" w:rsidP="00D77610">
      <w:pPr>
        <w:autoSpaceDE w:val="0"/>
        <w:autoSpaceDN w:val="0"/>
        <w:adjustRightInd w:val="0"/>
        <w:spacing w:before="0" w:after="0"/>
        <w:jc w:val="both"/>
        <w:rPr>
          <w:rFonts w:asciiTheme="majorBidi" w:hAnsiTheme="majorBidi" w:cstheme="majorBidi"/>
          <w:b/>
          <w:bCs/>
          <w:sz w:val="28"/>
          <w:szCs w:val="28"/>
        </w:rPr>
      </w:pPr>
      <w:r w:rsidRPr="00EB1655">
        <w:rPr>
          <w:rFonts w:asciiTheme="majorBidi" w:hAnsiTheme="majorBidi" w:cstheme="majorBidi"/>
          <w:b/>
          <w:bCs/>
          <w:sz w:val="28"/>
          <w:szCs w:val="28"/>
        </w:rPr>
        <w:t>Considerations When Accepting the Engagement</w:t>
      </w:r>
    </w:p>
    <w:p w:rsidR="00242070" w:rsidRPr="00186F61" w:rsidRDefault="00242070" w:rsidP="00D77610">
      <w:pPr>
        <w:autoSpaceDE w:val="0"/>
        <w:autoSpaceDN w:val="0"/>
        <w:adjustRightInd w:val="0"/>
        <w:spacing w:before="0" w:after="0"/>
        <w:jc w:val="both"/>
        <w:rPr>
          <w:rFonts w:asciiTheme="majorBidi" w:hAnsiTheme="majorBidi" w:cstheme="majorBidi"/>
          <w:b/>
          <w:sz w:val="20"/>
          <w:szCs w:val="20"/>
        </w:rPr>
      </w:pPr>
    </w:p>
    <w:p w:rsidR="00B16F64" w:rsidRPr="00186F61" w:rsidRDefault="00D77610" w:rsidP="00372A48">
      <w:pPr>
        <w:autoSpaceDE w:val="0"/>
        <w:autoSpaceDN w:val="0"/>
        <w:adjustRightInd w:val="0"/>
        <w:spacing w:before="0" w:after="0"/>
        <w:ind w:left="426" w:hanging="426"/>
        <w:jc w:val="both"/>
        <w:rPr>
          <w:rFonts w:asciiTheme="majorBidi" w:hAnsiTheme="majorBidi" w:cstheme="majorBidi"/>
          <w:sz w:val="20"/>
          <w:szCs w:val="20"/>
        </w:rPr>
      </w:pPr>
      <w:r w:rsidRPr="00186F61">
        <w:rPr>
          <w:rFonts w:asciiTheme="majorBidi" w:hAnsiTheme="majorBidi" w:cstheme="majorBidi"/>
          <w:sz w:val="20"/>
          <w:szCs w:val="20"/>
        </w:rPr>
        <w:t xml:space="preserve">P7. </w:t>
      </w:r>
      <w:r w:rsidR="00BA7F05" w:rsidRPr="00186F61">
        <w:rPr>
          <w:rFonts w:asciiTheme="majorBidi" w:hAnsiTheme="majorBidi" w:cstheme="majorBidi"/>
          <w:sz w:val="20"/>
          <w:szCs w:val="20"/>
        </w:rPr>
        <w:tab/>
      </w:r>
      <w:r w:rsidR="00242070" w:rsidRPr="00186F61">
        <w:rPr>
          <w:rFonts w:asciiTheme="majorBidi" w:hAnsiTheme="majorBidi" w:cstheme="majorBidi"/>
          <w:sz w:val="20"/>
          <w:szCs w:val="20"/>
        </w:rPr>
        <w:t>Paragraph 8 of the ISA explains that an understanding of the steps taken by management to</w:t>
      </w:r>
      <w:r w:rsidR="00BA7F05" w:rsidRPr="00186F61">
        <w:rPr>
          <w:rFonts w:asciiTheme="majorBidi" w:hAnsiTheme="majorBidi" w:cstheme="majorBidi"/>
          <w:sz w:val="20"/>
          <w:szCs w:val="20"/>
        </w:rPr>
        <w:t xml:space="preserve"> </w:t>
      </w:r>
      <w:r w:rsidR="00242070" w:rsidRPr="00186F61">
        <w:rPr>
          <w:rFonts w:asciiTheme="majorBidi" w:hAnsiTheme="majorBidi" w:cstheme="majorBidi"/>
          <w:sz w:val="20"/>
          <w:szCs w:val="20"/>
        </w:rPr>
        <w:t>determine that the financial reporting framework is acceptable in the circumstances may assist</w:t>
      </w:r>
      <w:r w:rsidR="00BA7F05" w:rsidRPr="00186F61">
        <w:rPr>
          <w:rFonts w:asciiTheme="majorBidi" w:hAnsiTheme="majorBidi" w:cstheme="majorBidi"/>
          <w:sz w:val="20"/>
          <w:szCs w:val="20"/>
        </w:rPr>
        <w:t xml:space="preserve"> </w:t>
      </w:r>
      <w:r w:rsidR="00242070" w:rsidRPr="00186F61">
        <w:rPr>
          <w:rFonts w:asciiTheme="majorBidi" w:hAnsiTheme="majorBidi" w:cstheme="majorBidi"/>
          <w:sz w:val="20"/>
          <w:szCs w:val="20"/>
        </w:rPr>
        <w:t>the auditor in determining the acceptability of that framework in line with the requirements of</w:t>
      </w:r>
      <w:r w:rsidR="00BA7F05" w:rsidRPr="00186F61">
        <w:rPr>
          <w:rFonts w:asciiTheme="majorBidi" w:hAnsiTheme="majorBidi" w:cstheme="majorBidi"/>
          <w:sz w:val="20"/>
          <w:szCs w:val="20"/>
        </w:rPr>
        <w:t xml:space="preserve"> </w:t>
      </w:r>
      <w:r w:rsidR="00372A48" w:rsidRPr="00186F61">
        <w:rPr>
          <w:rFonts w:asciiTheme="majorBidi" w:hAnsiTheme="majorBidi" w:cstheme="majorBidi"/>
          <w:sz w:val="20"/>
          <w:szCs w:val="20"/>
        </w:rPr>
        <w:t>ISA 210</w:t>
      </w:r>
      <w:del w:id="75" w:author="Daniel Stephane Boutin" w:date="2016-04-23T11:13:00Z">
        <w:r w:rsidR="00DB743F">
          <w:rPr>
            <w:rFonts w:ascii="Times New Roman" w:eastAsia="Times New Roman" w:hAnsi="Times New Roman" w:cs="Times New Roman"/>
            <w:position w:val="7"/>
            <w:sz w:val="11"/>
            <w:szCs w:val="11"/>
          </w:rPr>
          <w:delText>3</w:delText>
        </w:r>
      </w:del>
      <w:r w:rsidR="00242070" w:rsidRPr="00186F61">
        <w:rPr>
          <w:rFonts w:asciiTheme="majorBidi" w:hAnsiTheme="majorBidi" w:cstheme="majorBidi"/>
          <w:sz w:val="20"/>
          <w:szCs w:val="20"/>
        </w:rPr>
        <w:t xml:space="preserve">. In the public sector, however, </w:t>
      </w:r>
      <w:proofErr w:type="gramStart"/>
      <w:r w:rsidR="00242070" w:rsidRPr="00186F61">
        <w:rPr>
          <w:rFonts w:asciiTheme="majorBidi" w:hAnsiTheme="majorBidi" w:cstheme="majorBidi"/>
          <w:sz w:val="20"/>
          <w:szCs w:val="20"/>
        </w:rPr>
        <w:t>the financial reporting framework may be prescribed by</w:t>
      </w:r>
      <w:r w:rsidR="00BA7F05" w:rsidRPr="00186F61">
        <w:rPr>
          <w:rFonts w:asciiTheme="majorBidi" w:hAnsiTheme="majorBidi" w:cstheme="majorBidi"/>
          <w:sz w:val="20"/>
          <w:szCs w:val="20"/>
        </w:rPr>
        <w:t xml:space="preserve"> </w:t>
      </w:r>
      <w:r w:rsidR="00242070" w:rsidRPr="00186F61">
        <w:rPr>
          <w:rFonts w:asciiTheme="majorBidi" w:hAnsiTheme="majorBidi" w:cstheme="majorBidi"/>
          <w:sz w:val="20"/>
          <w:szCs w:val="20"/>
        </w:rPr>
        <w:t>law or regulation</w:t>
      </w:r>
      <w:proofErr w:type="gramEnd"/>
      <w:r w:rsidR="00242070" w:rsidRPr="00186F61">
        <w:rPr>
          <w:rFonts w:asciiTheme="majorBidi" w:hAnsiTheme="majorBidi" w:cstheme="majorBidi"/>
          <w:sz w:val="20"/>
          <w:szCs w:val="20"/>
        </w:rPr>
        <w:t>. Paragraph A6 of the ISA explains that, where law or regulation prescribes the</w:t>
      </w:r>
      <w:r w:rsidR="00BA7F05" w:rsidRPr="00186F61">
        <w:rPr>
          <w:rFonts w:asciiTheme="majorBidi" w:hAnsiTheme="majorBidi" w:cstheme="majorBidi"/>
          <w:sz w:val="20"/>
          <w:szCs w:val="20"/>
        </w:rPr>
        <w:t xml:space="preserve"> </w:t>
      </w:r>
      <w:r w:rsidR="00242070" w:rsidRPr="00186F61">
        <w:rPr>
          <w:rFonts w:asciiTheme="majorBidi" w:hAnsiTheme="majorBidi" w:cstheme="majorBidi"/>
          <w:sz w:val="20"/>
          <w:szCs w:val="20"/>
        </w:rPr>
        <w:t xml:space="preserve">financial reporting framework to </w:t>
      </w:r>
      <w:proofErr w:type="gramStart"/>
      <w:r w:rsidR="00242070" w:rsidRPr="00186F61">
        <w:rPr>
          <w:rFonts w:asciiTheme="majorBidi" w:hAnsiTheme="majorBidi" w:cstheme="majorBidi"/>
          <w:sz w:val="20"/>
          <w:szCs w:val="20"/>
        </w:rPr>
        <w:t>be used</w:t>
      </w:r>
      <w:proofErr w:type="gramEnd"/>
      <w:r w:rsidR="00242070" w:rsidRPr="00186F61">
        <w:rPr>
          <w:rFonts w:asciiTheme="majorBidi" w:hAnsiTheme="majorBidi" w:cstheme="majorBidi"/>
          <w:sz w:val="20"/>
          <w:szCs w:val="20"/>
        </w:rPr>
        <w:t xml:space="preserve"> by management in the preparation of special purpose</w:t>
      </w:r>
      <w:ins w:id="76" w:author="Daniel Stephane Boutin" w:date="2016-04-23T11:13:00Z">
        <w:r w:rsidR="00BA7F05" w:rsidRPr="00186F61">
          <w:rPr>
            <w:rFonts w:asciiTheme="majorBidi" w:hAnsiTheme="majorBidi" w:cstheme="majorBidi"/>
            <w:sz w:val="20"/>
            <w:szCs w:val="20"/>
          </w:rPr>
          <w:t xml:space="preserve"> </w:t>
        </w:r>
        <w:r w:rsidR="00242070" w:rsidRPr="00186F61">
          <w:rPr>
            <w:rFonts w:asciiTheme="majorBidi" w:hAnsiTheme="majorBidi" w:cstheme="majorBidi"/>
            <w:sz w:val="20"/>
            <w:szCs w:val="20"/>
          </w:rPr>
          <w:t>financial statements, such a framework is presumed to be acceptable in the absence of indications</w:t>
        </w:r>
        <w:r w:rsidR="00BA7F05" w:rsidRPr="00186F61">
          <w:rPr>
            <w:rFonts w:asciiTheme="majorBidi" w:hAnsiTheme="majorBidi" w:cstheme="majorBidi"/>
            <w:sz w:val="20"/>
            <w:szCs w:val="20"/>
          </w:rPr>
          <w:t xml:space="preserve"> </w:t>
        </w:r>
        <w:r w:rsidR="00242070" w:rsidRPr="00186F61">
          <w:rPr>
            <w:rFonts w:asciiTheme="majorBidi" w:hAnsiTheme="majorBidi" w:cstheme="majorBidi"/>
            <w:sz w:val="20"/>
            <w:szCs w:val="20"/>
          </w:rPr>
          <w:t>to the contrary.</w:t>
        </w:r>
      </w:ins>
    </w:p>
    <w:p w:rsidR="006E1B9A" w:rsidRDefault="00DB743F">
      <w:pPr>
        <w:spacing w:before="2" w:after="0"/>
        <w:ind w:left="684" w:right="-20"/>
        <w:rPr>
          <w:del w:id="77" w:author="Daniel Stephane Boutin" w:date="2016-04-23T11:13:00Z"/>
          <w:rFonts w:ascii="Times New Roman" w:eastAsia="Times New Roman" w:hAnsi="Times New Roman" w:cs="Times New Roman"/>
          <w:sz w:val="20"/>
          <w:szCs w:val="20"/>
        </w:rPr>
      </w:pPr>
      <w:del w:id="78" w:author="Daniel Stephane Boutin" w:date="2016-04-23T11:13:00Z">
        <w:r>
          <w:rPr>
            <w:rFonts w:ascii="Times New Roman" w:eastAsia="Times New Roman" w:hAnsi="Times New Roman" w:cs="Times New Roman"/>
            <w:sz w:val="20"/>
            <w:szCs w:val="20"/>
          </w:rPr>
          <w:delText>financial</w:delText>
        </w:r>
        <w:r>
          <w:rPr>
            <w:rFonts w:ascii="Times New Roman" w:eastAsia="Times New Roman" w:hAnsi="Times New Roman" w:cs="Times New Roman"/>
            <w:spacing w:val="-14"/>
            <w:sz w:val="20"/>
            <w:szCs w:val="20"/>
          </w:rPr>
          <w:delText xml:space="preserve"> </w:delText>
        </w:r>
        <w:r>
          <w:rPr>
            <w:rFonts w:ascii="Times New Roman" w:eastAsia="Times New Roman" w:hAnsi="Times New Roman" w:cs="Times New Roman"/>
            <w:sz w:val="20"/>
            <w:szCs w:val="20"/>
          </w:rPr>
          <w:delText>statements, such a framework is presumed to be acceptable in the absence of indications</w:delText>
        </w:r>
      </w:del>
    </w:p>
    <w:p w:rsidR="006E1B9A" w:rsidRDefault="00DB743F">
      <w:pPr>
        <w:spacing w:before="50" w:after="0"/>
        <w:ind w:left="684" w:right="-20"/>
        <w:rPr>
          <w:del w:id="79" w:author="Daniel Stephane Boutin" w:date="2016-04-23T11:13:00Z"/>
          <w:rFonts w:ascii="Times New Roman" w:eastAsia="Times New Roman" w:hAnsi="Times New Roman" w:cs="Times New Roman"/>
          <w:sz w:val="20"/>
          <w:szCs w:val="20"/>
        </w:rPr>
      </w:pPr>
      <w:del w:id="80" w:author="Daniel Stephane Boutin" w:date="2016-04-23T11:13:00Z">
        <w:r>
          <w:rPr>
            <w:rFonts w:ascii="Times New Roman" w:eastAsia="Times New Roman" w:hAnsi="Times New Roman" w:cs="Times New Roman"/>
            <w:sz w:val="20"/>
            <w:szCs w:val="20"/>
          </w:rPr>
          <w:delText>to</w:delText>
        </w:r>
        <w:r>
          <w:rPr>
            <w:rFonts w:ascii="Times New Roman" w:eastAsia="Times New Roman" w:hAnsi="Times New Roman" w:cs="Times New Roman"/>
            <w:spacing w:val="-2"/>
            <w:sz w:val="20"/>
            <w:szCs w:val="20"/>
          </w:rPr>
          <w:delText xml:space="preserve"> </w:delText>
        </w:r>
        <w:r>
          <w:rPr>
            <w:rFonts w:ascii="Times New Roman" w:eastAsia="Times New Roman" w:hAnsi="Times New Roman" w:cs="Times New Roman"/>
            <w:sz w:val="20"/>
            <w:szCs w:val="20"/>
          </w:rPr>
          <w:delText>the</w:delText>
        </w:r>
        <w:r>
          <w:rPr>
            <w:rFonts w:ascii="Times New Roman" w:eastAsia="Times New Roman" w:hAnsi="Times New Roman" w:cs="Times New Roman"/>
            <w:spacing w:val="-2"/>
            <w:sz w:val="20"/>
            <w:szCs w:val="20"/>
          </w:rPr>
          <w:delText xml:space="preserve"> </w:delText>
        </w:r>
        <w:r>
          <w:rPr>
            <w:rFonts w:ascii="Times New Roman" w:eastAsia="Times New Roman" w:hAnsi="Times New Roman" w:cs="Times New Roman"/>
            <w:sz w:val="20"/>
            <w:szCs w:val="20"/>
          </w:rPr>
          <w:delText>contrar</w:delText>
        </w:r>
        <w:r>
          <w:rPr>
            <w:rFonts w:ascii="Times New Roman" w:eastAsia="Times New Roman" w:hAnsi="Times New Roman" w:cs="Times New Roman"/>
            <w:spacing w:val="-13"/>
            <w:sz w:val="20"/>
            <w:szCs w:val="20"/>
          </w:rPr>
          <w:delText>y</w:delText>
        </w:r>
        <w:r>
          <w:rPr>
            <w:rFonts w:ascii="Times New Roman" w:eastAsia="Times New Roman" w:hAnsi="Times New Roman" w:cs="Times New Roman"/>
            <w:sz w:val="20"/>
            <w:szCs w:val="20"/>
          </w:rPr>
          <w:delText>.</w:delText>
        </w:r>
      </w:del>
    </w:p>
    <w:p w:rsidR="006E1B9A" w:rsidRDefault="006E1B9A">
      <w:pPr>
        <w:spacing w:before="5" w:after="0" w:line="170" w:lineRule="exact"/>
        <w:rPr>
          <w:del w:id="81" w:author="Daniel Stephane Boutin" w:date="2016-04-23T11:13:00Z"/>
          <w:sz w:val="17"/>
          <w:szCs w:val="17"/>
        </w:rPr>
      </w:pPr>
    </w:p>
    <w:p w:rsidR="00BA7F05" w:rsidRPr="00186F61" w:rsidRDefault="00BA7F05" w:rsidP="00BA7F05">
      <w:pPr>
        <w:autoSpaceDE w:val="0"/>
        <w:autoSpaceDN w:val="0"/>
        <w:adjustRightInd w:val="0"/>
        <w:spacing w:before="0" w:after="0"/>
        <w:ind w:left="425"/>
        <w:jc w:val="both"/>
        <w:rPr>
          <w:rFonts w:asciiTheme="majorBidi" w:hAnsiTheme="majorBidi" w:cstheme="majorBidi"/>
          <w:sz w:val="20"/>
          <w:szCs w:val="20"/>
        </w:rPr>
      </w:pPr>
    </w:p>
    <w:p w:rsidR="00BA7F05" w:rsidRPr="00EB1655" w:rsidRDefault="00BA7F05" w:rsidP="00BA7F05">
      <w:pPr>
        <w:autoSpaceDE w:val="0"/>
        <w:autoSpaceDN w:val="0"/>
        <w:adjustRightInd w:val="0"/>
        <w:spacing w:before="0" w:after="0"/>
        <w:jc w:val="both"/>
        <w:rPr>
          <w:rFonts w:asciiTheme="majorBidi" w:hAnsiTheme="majorBidi" w:cstheme="majorBidi"/>
          <w:b/>
          <w:bCs/>
          <w:sz w:val="28"/>
          <w:szCs w:val="28"/>
        </w:rPr>
      </w:pPr>
      <w:r w:rsidRPr="00EB1655">
        <w:rPr>
          <w:rFonts w:asciiTheme="majorBidi" w:hAnsiTheme="majorBidi" w:cstheme="majorBidi"/>
          <w:b/>
          <w:bCs/>
          <w:sz w:val="28"/>
          <w:szCs w:val="28"/>
        </w:rPr>
        <w:t>Forming an Opinion and Reporting Considerations</w:t>
      </w:r>
    </w:p>
    <w:p w:rsidR="00BA7F05" w:rsidRPr="00186F61" w:rsidRDefault="00BA7F05" w:rsidP="00BA7F05">
      <w:pPr>
        <w:autoSpaceDE w:val="0"/>
        <w:autoSpaceDN w:val="0"/>
        <w:adjustRightInd w:val="0"/>
        <w:spacing w:before="0" w:after="0"/>
        <w:jc w:val="both"/>
        <w:rPr>
          <w:rFonts w:asciiTheme="majorBidi" w:hAnsiTheme="majorBidi" w:cstheme="majorBidi"/>
          <w:sz w:val="20"/>
          <w:szCs w:val="20"/>
        </w:rPr>
      </w:pPr>
    </w:p>
    <w:p w:rsidR="00BA7F05" w:rsidRPr="00186F61" w:rsidRDefault="00BA7F05" w:rsidP="00372A48">
      <w:pPr>
        <w:autoSpaceDE w:val="0"/>
        <w:autoSpaceDN w:val="0"/>
        <w:adjustRightInd w:val="0"/>
        <w:spacing w:before="0" w:after="0"/>
        <w:ind w:left="426" w:hanging="426"/>
        <w:jc w:val="both"/>
        <w:rPr>
          <w:rFonts w:asciiTheme="majorBidi" w:hAnsiTheme="majorBidi" w:cstheme="majorBidi"/>
          <w:sz w:val="20"/>
          <w:szCs w:val="20"/>
        </w:rPr>
      </w:pPr>
      <w:r w:rsidRPr="00186F61">
        <w:rPr>
          <w:rFonts w:asciiTheme="majorBidi" w:hAnsiTheme="majorBidi" w:cstheme="majorBidi"/>
          <w:sz w:val="20"/>
          <w:szCs w:val="20"/>
        </w:rPr>
        <w:t xml:space="preserve">P8. </w:t>
      </w:r>
      <w:r w:rsidRPr="00186F61">
        <w:rPr>
          <w:rFonts w:asciiTheme="majorBidi" w:hAnsiTheme="majorBidi" w:cstheme="majorBidi"/>
          <w:sz w:val="20"/>
          <w:szCs w:val="20"/>
        </w:rPr>
        <w:tab/>
        <w:t xml:space="preserve">Paragraph 11 of the ISA requires the auditor </w:t>
      </w:r>
      <w:ins w:id="82" w:author="Daniel Stephane Boutin" w:date="2016-04-23T11:13:00Z">
        <w:r w:rsidR="0014285C" w:rsidRPr="00186F61">
          <w:rPr>
            <w:rFonts w:asciiTheme="majorBidi" w:hAnsiTheme="majorBidi" w:cstheme="majorBidi"/>
            <w:sz w:val="20"/>
            <w:szCs w:val="20"/>
          </w:rPr>
          <w:t xml:space="preserve">to </w:t>
        </w:r>
      </w:ins>
      <w:r w:rsidRPr="00186F61">
        <w:rPr>
          <w:rFonts w:asciiTheme="majorBidi" w:hAnsiTheme="majorBidi" w:cstheme="majorBidi"/>
          <w:sz w:val="20"/>
          <w:szCs w:val="20"/>
        </w:rPr>
        <w:t>apply the requirements of ISA 700</w:t>
      </w:r>
      <w:del w:id="83" w:author="Daniel Stephane Boutin" w:date="2016-04-23T11:13:00Z">
        <w:r w:rsidR="00DB743F">
          <w:rPr>
            <w:rFonts w:ascii="Times New Roman" w:eastAsia="Times New Roman" w:hAnsi="Times New Roman" w:cs="Times New Roman"/>
            <w:position w:val="7"/>
            <w:sz w:val="11"/>
            <w:szCs w:val="11"/>
          </w:rPr>
          <w:delText>4</w:delText>
        </w:r>
      </w:del>
      <w:r w:rsidRPr="00186F61">
        <w:rPr>
          <w:rFonts w:asciiTheme="majorBidi" w:hAnsiTheme="majorBidi" w:cstheme="majorBidi"/>
          <w:sz w:val="20"/>
          <w:szCs w:val="20"/>
        </w:rPr>
        <w:t xml:space="preserve"> when forming an opinion. In the public sector, legislation governing the audit mandate may specify the layout of, or wording to </w:t>
      </w:r>
      <w:proofErr w:type="gramStart"/>
      <w:r w:rsidRPr="00186F61">
        <w:rPr>
          <w:rFonts w:asciiTheme="majorBidi" w:hAnsiTheme="majorBidi" w:cstheme="majorBidi"/>
          <w:sz w:val="20"/>
          <w:szCs w:val="20"/>
        </w:rPr>
        <w:t>be used</w:t>
      </w:r>
      <w:proofErr w:type="gramEnd"/>
      <w:r w:rsidRPr="00186F61">
        <w:rPr>
          <w:rFonts w:asciiTheme="majorBidi" w:hAnsiTheme="majorBidi" w:cstheme="majorBidi"/>
          <w:sz w:val="20"/>
          <w:szCs w:val="20"/>
        </w:rPr>
        <w:t xml:space="preserve"> in, the auditor’s report. When public sector auditors prepare the auditor’s report using the layout or wording specified in such legislation, the auditor’s report can refer to the audit being conducted in accordance with ISAs, and the legislation governing the audit mandate, only if the auditor’s report includes, at a minimum, each of the elements specified in paragraph </w:t>
      </w:r>
      <w:del w:id="84" w:author="Daniel Stephane Boutin" w:date="2016-04-23T11:13:00Z">
        <w:r w:rsidR="00DB743F">
          <w:rPr>
            <w:rFonts w:ascii="Times New Roman" w:eastAsia="Times New Roman" w:hAnsi="Times New Roman" w:cs="Times New Roman"/>
            <w:sz w:val="20"/>
            <w:szCs w:val="20"/>
          </w:rPr>
          <w:delText>43</w:delText>
        </w:r>
      </w:del>
      <w:ins w:id="85" w:author="Daniel Stephane Boutin" w:date="2016-04-23T11:13:00Z">
        <w:r w:rsidRPr="00186F61">
          <w:rPr>
            <w:rFonts w:asciiTheme="majorBidi" w:hAnsiTheme="majorBidi" w:cstheme="majorBidi"/>
            <w:sz w:val="20"/>
            <w:szCs w:val="20"/>
          </w:rPr>
          <w:t>4</w:t>
        </w:r>
        <w:r w:rsidR="0014285C" w:rsidRPr="00186F61">
          <w:rPr>
            <w:rFonts w:asciiTheme="majorBidi" w:hAnsiTheme="majorBidi" w:cstheme="majorBidi"/>
            <w:sz w:val="20"/>
            <w:szCs w:val="20"/>
          </w:rPr>
          <w:t>9</w:t>
        </w:r>
      </w:ins>
      <w:r w:rsidRPr="00186F61">
        <w:rPr>
          <w:rFonts w:asciiTheme="majorBidi" w:hAnsiTheme="majorBidi" w:cstheme="majorBidi"/>
          <w:sz w:val="20"/>
          <w:szCs w:val="20"/>
        </w:rPr>
        <w:t xml:space="preserve"> (a)-(</w:t>
      </w:r>
      <w:del w:id="86" w:author="Daniel Stephane Boutin" w:date="2016-04-23T11:13:00Z">
        <w:r w:rsidR="00DB743F">
          <w:rPr>
            <w:rFonts w:ascii="Times New Roman" w:eastAsia="Times New Roman" w:hAnsi="Times New Roman" w:cs="Times New Roman"/>
            <w:sz w:val="20"/>
            <w:szCs w:val="20"/>
          </w:rPr>
          <w:delText>i</w:delText>
        </w:r>
      </w:del>
      <w:ins w:id="87" w:author="Daniel Stephane Boutin" w:date="2016-04-23T11:13:00Z">
        <w:r w:rsidR="0014285C" w:rsidRPr="00186F61">
          <w:rPr>
            <w:rFonts w:asciiTheme="majorBidi" w:hAnsiTheme="majorBidi" w:cstheme="majorBidi"/>
            <w:sz w:val="20"/>
            <w:szCs w:val="20"/>
          </w:rPr>
          <w:t>n</w:t>
        </w:r>
      </w:ins>
      <w:r w:rsidRPr="00186F61">
        <w:rPr>
          <w:rFonts w:asciiTheme="majorBidi" w:hAnsiTheme="majorBidi" w:cstheme="majorBidi"/>
          <w:sz w:val="20"/>
          <w:szCs w:val="20"/>
        </w:rPr>
        <w:t>) of ISA 700.</w:t>
      </w:r>
    </w:p>
    <w:p w:rsidR="00BA7F05" w:rsidRPr="00186F61" w:rsidRDefault="00BA7F05" w:rsidP="00BA7F05">
      <w:pPr>
        <w:autoSpaceDE w:val="0"/>
        <w:autoSpaceDN w:val="0"/>
        <w:adjustRightInd w:val="0"/>
        <w:spacing w:before="0" w:after="0"/>
        <w:ind w:left="425"/>
        <w:jc w:val="both"/>
        <w:rPr>
          <w:rFonts w:asciiTheme="majorBidi" w:hAnsiTheme="majorBidi" w:cstheme="majorBidi"/>
          <w:sz w:val="20"/>
          <w:szCs w:val="20"/>
        </w:rPr>
      </w:pPr>
    </w:p>
    <w:p w:rsidR="0046155C" w:rsidRPr="00186F61" w:rsidRDefault="00BA7F05" w:rsidP="0046155C">
      <w:pPr>
        <w:autoSpaceDE w:val="0"/>
        <w:autoSpaceDN w:val="0"/>
        <w:adjustRightInd w:val="0"/>
        <w:spacing w:before="0" w:after="0"/>
        <w:ind w:left="426" w:hanging="426"/>
        <w:jc w:val="both"/>
        <w:rPr>
          <w:rFonts w:asciiTheme="majorBidi" w:hAnsiTheme="majorBidi" w:cstheme="majorBidi"/>
          <w:sz w:val="20"/>
          <w:szCs w:val="20"/>
        </w:rPr>
      </w:pPr>
      <w:r w:rsidRPr="00186F61">
        <w:rPr>
          <w:rFonts w:asciiTheme="majorBidi" w:hAnsiTheme="majorBidi" w:cstheme="majorBidi"/>
          <w:sz w:val="20"/>
          <w:szCs w:val="20"/>
        </w:rPr>
        <w:t>P9.</w:t>
      </w:r>
      <w:ins w:id="88" w:author="Daniel Stephane Boutin" w:date="2016-04-23T11:13:00Z">
        <w:r w:rsidRPr="00186F61">
          <w:rPr>
            <w:rFonts w:asciiTheme="majorBidi" w:hAnsiTheme="majorBidi" w:cstheme="majorBidi"/>
            <w:sz w:val="20"/>
            <w:szCs w:val="20"/>
          </w:rPr>
          <w:t xml:space="preserve"> </w:t>
        </w:r>
        <w:r w:rsidR="00A4742D">
          <w:rPr>
            <w:rFonts w:asciiTheme="majorBidi" w:hAnsiTheme="majorBidi" w:cstheme="majorBidi"/>
            <w:sz w:val="20"/>
            <w:szCs w:val="20"/>
          </w:rPr>
          <w:t xml:space="preserve">  </w:t>
        </w:r>
        <w:r w:rsidR="0073543D" w:rsidRPr="00186F61">
          <w:rPr>
            <w:rFonts w:asciiTheme="majorBidi" w:hAnsiTheme="majorBidi" w:cstheme="majorBidi"/>
            <w:sz w:val="20"/>
            <w:szCs w:val="20"/>
          </w:rPr>
          <w:t xml:space="preserve">Legislation or audit mandate in public sector </w:t>
        </w:r>
        <w:r w:rsidR="0046155C" w:rsidRPr="00186F61">
          <w:rPr>
            <w:rFonts w:asciiTheme="majorBidi" w:hAnsiTheme="majorBidi" w:cstheme="majorBidi"/>
            <w:sz w:val="20"/>
            <w:szCs w:val="20"/>
          </w:rPr>
          <w:t>may require</w:t>
        </w:r>
        <w:r w:rsidR="00372A48" w:rsidRPr="00186F61">
          <w:rPr>
            <w:rFonts w:asciiTheme="majorBidi" w:hAnsiTheme="majorBidi" w:cstheme="majorBidi"/>
            <w:sz w:val="20"/>
            <w:szCs w:val="20"/>
          </w:rPr>
          <w:t xml:space="preserve"> </w:t>
        </w:r>
      </w:ins>
      <w:r w:rsidR="0046155C" w:rsidRPr="00186F61">
        <w:rPr>
          <w:rFonts w:asciiTheme="majorBidi" w:hAnsiTheme="majorBidi" w:cstheme="majorBidi"/>
          <w:sz w:val="20"/>
          <w:szCs w:val="20"/>
        </w:rPr>
        <w:t>t</w:t>
      </w:r>
      <w:r w:rsidRPr="00186F61">
        <w:rPr>
          <w:rFonts w:asciiTheme="majorBidi" w:hAnsiTheme="majorBidi" w:cstheme="majorBidi"/>
          <w:sz w:val="20"/>
          <w:szCs w:val="20"/>
        </w:rPr>
        <w:t xml:space="preserve">he auditor’s report on special purpose financial statements </w:t>
      </w:r>
      <w:del w:id="89" w:author="Daniel Stephane Boutin" w:date="2016-04-23T11:13:00Z">
        <w:r w:rsidR="00DB743F">
          <w:rPr>
            <w:rFonts w:ascii="Times New Roman" w:eastAsia="Times New Roman" w:hAnsi="Times New Roman" w:cs="Times New Roman"/>
            <w:sz w:val="20"/>
            <w:szCs w:val="20"/>
          </w:rPr>
          <w:delText>may reflect</w:delText>
        </w:r>
        <w:r w:rsidR="00DB743F">
          <w:rPr>
            <w:rFonts w:ascii="Times New Roman" w:eastAsia="Times New Roman" w:hAnsi="Times New Roman" w:cs="Times New Roman"/>
            <w:spacing w:val="-15"/>
            <w:sz w:val="20"/>
            <w:szCs w:val="20"/>
          </w:rPr>
          <w:delText xml:space="preserve"> </w:delText>
        </w:r>
        <w:r w:rsidR="00DB743F">
          <w:rPr>
            <w:rFonts w:ascii="Times New Roman" w:eastAsia="Times New Roman" w:hAnsi="Times New Roman" w:cs="Times New Roman"/>
            <w:sz w:val="20"/>
            <w:szCs w:val="20"/>
          </w:rPr>
          <w:delText>a</w:delText>
        </w:r>
      </w:del>
      <w:ins w:id="90" w:author="Daniel Stephane Boutin" w:date="2016-04-23T11:13:00Z">
        <w:r w:rsidR="0046155C" w:rsidRPr="00186F61">
          <w:rPr>
            <w:rFonts w:asciiTheme="majorBidi" w:hAnsiTheme="majorBidi" w:cstheme="majorBidi"/>
            <w:sz w:val="20"/>
            <w:szCs w:val="20"/>
          </w:rPr>
          <w:t>to address</w:t>
        </w:r>
        <w:r w:rsidRPr="00186F61">
          <w:rPr>
            <w:rFonts w:asciiTheme="majorBidi" w:hAnsiTheme="majorBidi" w:cstheme="majorBidi"/>
            <w:sz w:val="20"/>
            <w:szCs w:val="20"/>
          </w:rPr>
          <w:t xml:space="preserve"> </w:t>
        </w:r>
        <w:r w:rsidR="00076165" w:rsidRPr="00186F61">
          <w:rPr>
            <w:rFonts w:asciiTheme="majorBidi" w:hAnsiTheme="majorBidi" w:cstheme="majorBidi"/>
            <w:sz w:val="20"/>
            <w:szCs w:val="20"/>
          </w:rPr>
          <w:t>other</w:t>
        </w:r>
      </w:ins>
      <w:r w:rsidR="00076165" w:rsidRPr="00186F61">
        <w:rPr>
          <w:rFonts w:asciiTheme="majorBidi" w:hAnsiTheme="majorBidi" w:cstheme="majorBidi"/>
          <w:sz w:val="20"/>
          <w:szCs w:val="20"/>
        </w:rPr>
        <w:t xml:space="preserve"> </w:t>
      </w:r>
      <w:r w:rsidRPr="00186F61">
        <w:rPr>
          <w:rFonts w:asciiTheme="majorBidi" w:hAnsiTheme="majorBidi" w:cstheme="majorBidi"/>
          <w:sz w:val="20"/>
          <w:szCs w:val="20"/>
        </w:rPr>
        <w:t>reporting responsibilit</w:t>
      </w:r>
      <w:del w:id="91" w:author="Daniel Stephane Boutin" w:date="2016-04-23T11:13:00Z">
        <w:r w:rsidR="00DB743F">
          <w:rPr>
            <w:rFonts w:ascii="Times New Roman" w:eastAsia="Times New Roman" w:hAnsi="Times New Roman" w:cs="Times New Roman"/>
            <w:sz w:val="20"/>
            <w:szCs w:val="20"/>
          </w:rPr>
          <w:delText>y</w:delText>
        </w:r>
      </w:del>
      <w:ins w:id="92" w:author="Daniel Stephane Boutin" w:date="2016-04-23T11:13:00Z">
        <w:r w:rsidR="0046155C" w:rsidRPr="00186F61">
          <w:rPr>
            <w:rFonts w:asciiTheme="majorBidi" w:hAnsiTheme="majorBidi" w:cstheme="majorBidi"/>
            <w:sz w:val="20"/>
            <w:szCs w:val="20"/>
          </w:rPr>
          <w:t>ies</w:t>
        </w:r>
      </w:ins>
      <w:r w:rsidRPr="00186F61">
        <w:rPr>
          <w:rFonts w:asciiTheme="majorBidi" w:hAnsiTheme="majorBidi" w:cstheme="majorBidi"/>
          <w:sz w:val="20"/>
          <w:szCs w:val="20"/>
        </w:rPr>
        <w:t xml:space="preserve"> in addition to th</w:t>
      </w:r>
      <w:r w:rsidR="0073543D" w:rsidRPr="00186F61">
        <w:rPr>
          <w:rFonts w:asciiTheme="majorBidi" w:hAnsiTheme="majorBidi" w:cstheme="majorBidi"/>
          <w:sz w:val="20"/>
          <w:szCs w:val="20"/>
        </w:rPr>
        <w:t>e</w:t>
      </w:r>
      <w:r w:rsidR="0046155C" w:rsidRPr="00186F61">
        <w:rPr>
          <w:rFonts w:asciiTheme="majorBidi" w:hAnsiTheme="majorBidi" w:cstheme="majorBidi"/>
          <w:sz w:val="20"/>
          <w:szCs w:val="20"/>
        </w:rPr>
        <w:t xml:space="preserve"> </w:t>
      </w:r>
      <w:del w:id="93" w:author="Daniel Stephane Boutin" w:date="2016-04-23T11:13:00Z">
        <w:r w:rsidR="00DB743F">
          <w:rPr>
            <w:rFonts w:ascii="Times New Roman" w:eastAsia="Times New Roman" w:hAnsi="Times New Roman" w:cs="Times New Roman"/>
            <w:sz w:val="20"/>
            <w:szCs w:val="20"/>
          </w:rPr>
          <w:delText>responsibility to report whether the special purpose financial</w:delText>
        </w:r>
        <w:r w:rsidR="00DB743F">
          <w:rPr>
            <w:rFonts w:ascii="Times New Roman" w:eastAsia="Times New Roman" w:hAnsi="Times New Roman" w:cs="Times New Roman"/>
            <w:spacing w:val="-14"/>
            <w:sz w:val="20"/>
            <w:szCs w:val="20"/>
          </w:rPr>
          <w:delText xml:space="preserve"> </w:delText>
        </w:r>
        <w:r w:rsidR="00DB743F">
          <w:rPr>
            <w:rFonts w:ascii="Times New Roman" w:eastAsia="Times New Roman" w:hAnsi="Times New Roman" w:cs="Times New Roman"/>
            <w:sz w:val="20"/>
            <w:szCs w:val="20"/>
          </w:rPr>
          <w:delText>statements have been prepared in accordance with</w:delText>
        </w:r>
      </w:del>
      <w:ins w:id="94" w:author="Daniel Stephane Boutin" w:date="2016-04-23T11:13:00Z">
        <w:r w:rsidR="0046155C" w:rsidRPr="00186F61">
          <w:rPr>
            <w:rFonts w:asciiTheme="majorBidi" w:hAnsiTheme="majorBidi" w:cstheme="majorBidi"/>
            <w:sz w:val="20"/>
            <w:szCs w:val="20"/>
          </w:rPr>
          <w:t>auditor’s responsibilities under</w:t>
        </w:r>
      </w:ins>
      <w:r w:rsidR="0046155C" w:rsidRPr="00186F61">
        <w:rPr>
          <w:rFonts w:asciiTheme="majorBidi" w:hAnsiTheme="majorBidi" w:cstheme="majorBidi"/>
          <w:sz w:val="20"/>
          <w:szCs w:val="20"/>
        </w:rPr>
        <w:t xml:space="preserve"> the </w:t>
      </w:r>
      <w:del w:id="95" w:author="Daniel Stephane Boutin" w:date="2016-04-23T11:13:00Z">
        <w:r w:rsidR="00DB743F">
          <w:rPr>
            <w:rFonts w:ascii="Times New Roman" w:eastAsia="Times New Roman" w:hAnsi="Times New Roman" w:cs="Times New Roman"/>
            <w:sz w:val="20"/>
            <w:szCs w:val="20"/>
          </w:rPr>
          <w:delText>applicable financial</w:delText>
        </w:r>
        <w:r w:rsidR="00DB743F">
          <w:rPr>
            <w:rFonts w:ascii="Times New Roman" w:eastAsia="Times New Roman" w:hAnsi="Times New Roman" w:cs="Times New Roman"/>
            <w:spacing w:val="-14"/>
            <w:sz w:val="20"/>
            <w:szCs w:val="20"/>
          </w:rPr>
          <w:delText xml:space="preserve"> </w:delText>
        </w:r>
        <w:r w:rsidR="00DB743F">
          <w:rPr>
            <w:rFonts w:ascii="Times New Roman" w:eastAsia="Times New Roman" w:hAnsi="Times New Roman" w:cs="Times New Roman"/>
            <w:sz w:val="20"/>
            <w:szCs w:val="20"/>
          </w:rPr>
          <w:delText>reporting framework.</w:delText>
        </w:r>
      </w:del>
      <w:ins w:id="96" w:author="Daniel Stephane Boutin" w:date="2016-04-23T11:13:00Z">
        <w:r w:rsidR="0046155C" w:rsidRPr="00186F61">
          <w:rPr>
            <w:rFonts w:asciiTheme="majorBidi" w:hAnsiTheme="majorBidi" w:cstheme="majorBidi"/>
            <w:sz w:val="20"/>
            <w:szCs w:val="20"/>
          </w:rPr>
          <w:t>ISAs</w:t>
        </w:r>
        <w:r w:rsidRPr="00186F61">
          <w:rPr>
            <w:rFonts w:asciiTheme="majorBidi" w:hAnsiTheme="majorBidi" w:cstheme="majorBidi"/>
            <w:sz w:val="20"/>
            <w:szCs w:val="20"/>
          </w:rPr>
          <w:t>.</w:t>
        </w:r>
      </w:ins>
      <w:r w:rsidRPr="00186F61">
        <w:rPr>
          <w:rFonts w:asciiTheme="majorBidi" w:hAnsiTheme="majorBidi" w:cstheme="majorBidi"/>
          <w:sz w:val="20"/>
          <w:szCs w:val="20"/>
        </w:rPr>
        <w:t xml:space="preserve"> If the case,</w:t>
      </w:r>
      <w:r w:rsidR="0046155C" w:rsidRPr="00186F61">
        <w:rPr>
          <w:rFonts w:asciiTheme="majorBidi" w:hAnsiTheme="majorBidi" w:cstheme="majorBidi"/>
          <w:sz w:val="20"/>
          <w:szCs w:val="20"/>
        </w:rPr>
        <w:t xml:space="preserve"> </w:t>
      </w:r>
      <w:r w:rsidRPr="00186F61">
        <w:rPr>
          <w:rFonts w:asciiTheme="majorBidi" w:hAnsiTheme="majorBidi" w:cstheme="majorBidi"/>
          <w:sz w:val="20"/>
          <w:szCs w:val="20"/>
        </w:rPr>
        <w:t xml:space="preserve">the auditor’s report </w:t>
      </w:r>
      <w:del w:id="97" w:author="Daniel Stephane Boutin" w:date="2016-04-23T11:13:00Z">
        <w:r w:rsidR="00DB743F">
          <w:rPr>
            <w:rFonts w:ascii="Times New Roman" w:eastAsia="Times New Roman" w:hAnsi="Times New Roman" w:cs="Times New Roman"/>
            <w:sz w:val="20"/>
            <w:szCs w:val="20"/>
          </w:rPr>
          <w:delText>describes</w:delText>
        </w:r>
        <w:r w:rsidR="00DB743F">
          <w:rPr>
            <w:rFonts w:ascii="Times New Roman" w:eastAsia="Times New Roman" w:hAnsi="Times New Roman" w:cs="Times New Roman"/>
            <w:spacing w:val="-7"/>
            <w:sz w:val="20"/>
            <w:szCs w:val="20"/>
          </w:rPr>
          <w:delText xml:space="preserve"> </w:delText>
        </w:r>
        <w:r w:rsidR="00DB743F">
          <w:rPr>
            <w:rFonts w:ascii="Times New Roman" w:eastAsia="Times New Roman" w:hAnsi="Times New Roman" w:cs="Times New Roman"/>
            <w:sz w:val="20"/>
            <w:szCs w:val="20"/>
          </w:rPr>
          <w:delText>the</w:delText>
        </w:r>
      </w:del>
      <w:ins w:id="98" w:author="Daniel Stephane Boutin" w:date="2016-04-23T11:13:00Z">
        <w:r w:rsidR="0073543D" w:rsidRPr="00186F61">
          <w:rPr>
            <w:rFonts w:asciiTheme="majorBidi" w:hAnsiTheme="majorBidi" w:cstheme="majorBidi"/>
            <w:sz w:val="20"/>
            <w:szCs w:val="20"/>
          </w:rPr>
          <w:t xml:space="preserve">shall </w:t>
        </w:r>
        <w:r w:rsidRPr="00186F61">
          <w:rPr>
            <w:rFonts w:asciiTheme="majorBidi" w:hAnsiTheme="majorBidi" w:cstheme="majorBidi"/>
            <w:sz w:val="20"/>
            <w:szCs w:val="20"/>
          </w:rPr>
          <w:t xml:space="preserve">describe </w:t>
        </w:r>
        <w:r w:rsidR="0073543D" w:rsidRPr="00186F61">
          <w:rPr>
            <w:rFonts w:asciiTheme="majorBidi" w:hAnsiTheme="majorBidi" w:cstheme="majorBidi"/>
            <w:sz w:val="20"/>
            <w:szCs w:val="20"/>
          </w:rPr>
          <w:t>such</w:t>
        </w:r>
      </w:ins>
      <w:r w:rsidRPr="00186F61">
        <w:rPr>
          <w:rFonts w:asciiTheme="majorBidi" w:hAnsiTheme="majorBidi" w:cstheme="majorBidi"/>
          <w:sz w:val="20"/>
          <w:szCs w:val="20"/>
        </w:rPr>
        <w:t xml:space="preserve"> requirements of any relevant legislation or the audit mandate</w:t>
      </w:r>
      <w:r w:rsidR="004F5C07" w:rsidRPr="00186F61">
        <w:rPr>
          <w:rFonts w:asciiTheme="majorBidi" w:hAnsiTheme="majorBidi" w:cstheme="majorBidi"/>
          <w:sz w:val="20"/>
          <w:szCs w:val="20"/>
        </w:rPr>
        <w:t xml:space="preserve">. </w:t>
      </w:r>
      <w:r w:rsidRPr="00186F61">
        <w:rPr>
          <w:rFonts w:asciiTheme="majorBidi" w:hAnsiTheme="majorBidi" w:cstheme="majorBidi"/>
          <w:sz w:val="20"/>
          <w:szCs w:val="20"/>
        </w:rPr>
        <w:t xml:space="preserve">Such a description is included in a separate section of the auditor’s report. If relevant legislation or the audit mandate specifies the format for, or wording to </w:t>
      </w:r>
      <w:proofErr w:type="gramStart"/>
      <w:r w:rsidRPr="00186F61">
        <w:rPr>
          <w:rFonts w:asciiTheme="majorBidi" w:hAnsiTheme="majorBidi" w:cstheme="majorBidi"/>
          <w:sz w:val="20"/>
          <w:szCs w:val="20"/>
        </w:rPr>
        <w:t>be used</w:t>
      </w:r>
      <w:proofErr w:type="gramEnd"/>
      <w:r w:rsidRPr="00186F61">
        <w:rPr>
          <w:rFonts w:asciiTheme="majorBidi" w:hAnsiTheme="majorBidi" w:cstheme="majorBidi"/>
          <w:sz w:val="20"/>
          <w:szCs w:val="20"/>
        </w:rPr>
        <w:t xml:space="preserve"> in this section, public sector </w:t>
      </w:r>
      <w:del w:id="99" w:author="Daniel Stephane Boutin" w:date="2016-04-23T11:13:00Z">
        <w:r w:rsidR="00DB743F">
          <w:rPr>
            <w:rFonts w:ascii="Times New Roman" w:eastAsia="Times New Roman" w:hAnsi="Times New Roman" w:cs="Times New Roman"/>
            <w:sz w:val="20"/>
            <w:szCs w:val="20"/>
          </w:rPr>
          <w:delText>audi- tors</w:delText>
        </w:r>
      </w:del>
      <w:ins w:id="100" w:author="Daniel Stephane Boutin" w:date="2016-04-23T11:13:00Z">
        <w:r w:rsidRPr="00186F61">
          <w:rPr>
            <w:rFonts w:asciiTheme="majorBidi" w:hAnsiTheme="majorBidi" w:cstheme="majorBidi"/>
            <w:sz w:val="20"/>
            <w:szCs w:val="20"/>
          </w:rPr>
          <w:t>auditors</w:t>
        </w:r>
      </w:ins>
      <w:r w:rsidRPr="00186F61">
        <w:rPr>
          <w:rFonts w:asciiTheme="majorBidi" w:hAnsiTheme="majorBidi" w:cstheme="majorBidi"/>
          <w:sz w:val="20"/>
          <w:szCs w:val="20"/>
        </w:rPr>
        <w:t xml:space="preserve"> use the prescribed wording</w:t>
      </w:r>
      <w:ins w:id="101" w:author="Daniel Stephane Boutin" w:date="2016-04-23T11:13:00Z">
        <w:r w:rsidRPr="00186F61">
          <w:rPr>
            <w:rFonts w:asciiTheme="majorBidi" w:hAnsiTheme="majorBidi" w:cstheme="majorBidi"/>
            <w:sz w:val="20"/>
            <w:szCs w:val="20"/>
          </w:rPr>
          <w:t>.</w:t>
        </w:r>
        <w:r w:rsidR="0046155C" w:rsidRPr="00186F61">
          <w:rPr>
            <w:rFonts w:asciiTheme="majorBidi" w:hAnsiTheme="majorBidi" w:cstheme="majorBidi"/>
            <w:sz w:val="20"/>
            <w:szCs w:val="20"/>
          </w:rPr>
          <w:t xml:space="preserve"> </w:t>
        </w:r>
        <w:r w:rsidR="004F5C07" w:rsidRPr="00186F61">
          <w:rPr>
            <w:rFonts w:asciiTheme="majorBidi" w:hAnsiTheme="majorBidi" w:cstheme="majorBidi"/>
            <w:sz w:val="20"/>
            <w:szCs w:val="20"/>
          </w:rPr>
          <w:t xml:space="preserve">In these cases, </w:t>
        </w:r>
        <w:r w:rsidR="0046155C" w:rsidRPr="00186F61">
          <w:rPr>
            <w:rFonts w:asciiTheme="majorBidi" w:hAnsiTheme="majorBidi" w:cstheme="majorBidi"/>
            <w:sz w:val="20"/>
            <w:szCs w:val="20"/>
          </w:rPr>
          <w:t>ISA700 42-44 on "other reporting responsibilities"</w:t>
        </w:r>
        <w:r w:rsidR="004F5C07" w:rsidRPr="00186F61">
          <w:rPr>
            <w:rFonts w:asciiTheme="majorBidi" w:hAnsiTheme="majorBidi" w:cstheme="majorBidi"/>
            <w:sz w:val="20"/>
            <w:szCs w:val="20"/>
          </w:rPr>
          <w:t xml:space="preserve"> applies</w:t>
        </w:r>
      </w:ins>
      <w:r w:rsidR="004F5C07" w:rsidRPr="00186F61">
        <w:rPr>
          <w:rFonts w:asciiTheme="majorBidi" w:hAnsiTheme="majorBidi" w:cstheme="majorBidi"/>
          <w:sz w:val="20"/>
          <w:szCs w:val="20"/>
        </w:rPr>
        <w:t>.</w:t>
      </w:r>
    </w:p>
    <w:p w:rsidR="00BA7F05" w:rsidRPr="00186F61" w:rsidRDefault="00BA7F05" w:rsidP="00372A48">
      <w:pPr>
        <w:autoSpaceDE w:val="0"/>
        <w:autoSpaceDN w:val="0"/>
        <w:adjustRightInd w:val="0"/>
        <w:spacing w:before="0" w:after="0"/>
        <w:ind w:left="426" w:hanging="426"/>
        <w:jc w:val="both"/>
        <w:rPr>
          <w:rFonts w:asciiTheme="majorBidi" w:hAnsiTheme="majorBidi" w:cstheme="majorBidi"/>
          <w:sz w:val="20"/>
          <w:szCs w:val="20"/>
        </w:rPr>
      </w:pPr>
    </w:p>
    <w:p w:rsidR="00BA7F05" w:rsidRDefault="00BA7F05" w:rsidP="00A4742D">
      <w:pPr>
        <w:autoSpaceDE w:val="0"/>
        <w:autoSpaceDN w:val="0"/>
        <w:adjustRightInd w:val="0"/>
        <w:spacing w:before="0" w:after="0"/>
        <w:ind w:left="450" w:hanging="450"/>
        <w:jc w:val="both"/>
        <w:rPr>
          <w:rFonts w:asciiTheme="majorBidi" w:hAnsiTheme="majorBidi" w:cstheme="majorBidi"/>
          <w:sz w:val="20"/>
          <w:szCs w:val="20"/>
        </w:rPr>
      </w:pPr>
      <w:r w:rsidRPr="00186F61">
        <w:rPr>
          <w:rFonts w:asciiTheme="majorBidi" w:hAnsiTheme="majorBidi" w:cstheme="majorBidi"/>
          <w:sz w:val="20"/>
          <w:szCs w:val="20"/>
        </w:rPr>
        <w:t xml:space="preserve">P10. When management has a choice of financial reporting frameworks, paragraph 13(b) of the ISA requires that the reference to the applicable financial reporting framework in the statement of management’s responsibility for the special purpose financial statements </w:t>
      </w:r>
      <w:proofErr w:type="gramStart"/>
      <w:r w:rsidRPr="00186F61">
        <w:rPr>
          <w:rFonts w:asciiTheme="majorBidi" w:hAnsiTheme="majorBidi" w:cstheme="majorBidi"/>
          <w:sz w:val="20"/>
          <w:szCs w:val="20"/>
        </w:rPr>
        <w:t>be expanded</w:t>
      </w:r>
      <w:proofErr w:type="gramEnd"/>
      <w:r w:rsidRPr="00186F61">
        <w:rPr>
          <w:rFonts w:asciiTheme="majorBidi" w:hAnsiTheme="majorBidi" w:cstheme="majorBidi"/>
          <w:sz w:val="20"/>
          <w:szCs w:val="20"/>
        </w:rPr>
        <w:t xml:space="preserve"> to include the responsibility for determining that the applicable financial reporting framework is acceptable in the circumstances of the engagement. As discussed in paragraph P7 above, it is unlikely that, in the public sector, management has such a choice. In any event, public sector auditors </w:t>
      </w:r>
      <w:del w:id="102" w:author="Daniel Stephane Boutin" w:date="2016-04-23T11:13:00Z">
        <w:r w:rsidR="00DB743F">
          <w:rPr>
            <w:rFonts w:ascii="Times New Roman" w:eastAsia="Times New Roman" w:hAnsi="Times New Roman" w:cs="Times New Roman"/>
            <w:sz w:val="20"/>
            <w:szCs w:val="20"/>
          </w:rPr>
          <w:delText>dete</w:delText>
        </w:r>
        <w:r w:rsidR="00DB743F">
          <w:rPr>
            <w:rFonts w:ascii="Times New Roman" w:eastAsia="Times New Roman" w:hAnsi="Times New Roman" w:cs="Times New Roman"/>
            <w:spacing w:val="-5"/>
            <w:sz w:val="20"/>
            <w:szCs w:val="20"/>
          </w:rPr>
          <w:delText>r</w:delText>
        </w:r>
        <w:r w:rsidR="00DB743F">
          <w:rPr>
            <w:rFonts w:ascii="Times New Roman" w:eastAsia="Times New Roman" w:hAnsi="Times New Roman" w:cs="Times New Roman"/>
            <w:sz w:val="20"/>
            <w:szCs w:val="20"/>
          </w:rPr>
          <w:delText>- mine</w:delText>
        </w:r>
      </w:del>
      <w:ins w:id="103" w:author="Daniel Stephane Boutin" w:date="2016-04-23T11:13:00Z">
        <w:r w:rsidRPr="00186F61">
          <w:rPr>
            <w:rFonts w:asciiTheme="majorBidi" w:hAnsiTheme="majorBidi" w:cstheme="majorBidi"/>
            <w:sz w:val="20"/>
            <w:szCs w:val="20"/>
          </w:rPr>
          <w:t>determine</w:t>
        </w:r>
      </w:ins>
      <w:r w:rsidRPr="00186F61">
        <w:rPr>
          <w:rFonts w:asciiTheme="majorBidi" w:hAnsiTheme="majorBidi" w:cstheme="majorBidi"/>
          <w:sz w:val="20"/>
          <w:szCs w:val="20"/>
        </w:rPr>
        <w:t xml:space="preserve"> whether to expand the statement of management’s responsibility for the special purpose financial statements to refer to the source that determines the financial reporting framework </w:t>
      </w:r>
      <w:del w:id="104" w:author="Daniel Stephane Boutin" w:date="2016-04-23T11:13:00Z">
        <w:r w:rsidR="00DB743F">
          <w:rPr>
            <w:rFonts w:ascii="Times New Roman" w:eastAsia="Times New Roman" w:hAnsi="Times New Roman" w:cs="Times New Roman"/>
            <w:sz w:val="20"/>
            <w:szCs w:val="20"/>
          </w:rPr>
          <w:delText>a</w:delText>
        </w:r>
        <w:r w:rsidR="00DB743F">
          <w:rPr>
            <w:rFonts w:ascii="Times New Roman" w:eastAsia="Times New Roman" w:hAnsi="Times New Roman" w:cs="Times New Roman"/>
            <w:spacing w:val="-1"/>
            <w:sz w:val="20"/>
            <w:szCs w:val="20"/>
          </w:rPr>
          <w:delText>p</w:delText>
        </w:r>
        <w:r w:rsidR="00DB743F">
          <w:rPr>
            <w:rFonts w:ascii="Times New Roman" w:eastAsia="Times New Roman" w:hAnsi="Times New Roman" w:cs="Times New Roman"/>
            <w:sz w:val="20"/>
            <w:szCs w:val="20"/>
          </w:rPr>
          <w:delText>- plied</w:delText>
        </w:r>
      </w:del>
      <w:ins w:id="105" w:author="Daniel Stephane Boutin" w:date="2016-04-23T11:13:00Z">
        <w:r w:rsidRPr="00186F61">
          <w:rPr>
            <w:rFonts w:asciiTheme="majorBidi" w:hAnsiTheme="majorBidi" w:cstheme="majorBidi"/>
            <w:sz w:val="20"/>
            <w:szCs w:val="20"/>
          </w:rPr>
          <w:t>applied</w:t>
        </w:r>
      </w:ins>
      <w:r w:rsidRPr="00186F61">
        <w:rPr>
          <w:rFonts w:asciiTheme="majorBidi" w:hAnsiTheme="majorBidi" w:cstheme="majorBidi"/>
          <w:sz w:val="20"/>
          <w:szCs w:val="20"/>
        </w:rPr>
        <w:t>.</w:t>
      </w:r>
    </w:p>
    <w:p w:rsidR="00406C21" w:rsidRDefault="00406C21" w:rsidP="00A4742D">
      <w:pPr>
        <w:autoSpaceDE w:val="0"/>
        <w:autoSpaceDN w:val="0"/>
        <w:adjustRightInd w:val="0"/>
        <w:spacing w:before="0" w:after="0"/>
        <w:ind w:left="450" w:hanging="450"/>
        <w:jc w:val="both"/>
        <w:rPr>
          <w:rFonts w:asciiTheme="majorBidi" w:hAnsiTheme="majorBidi" w:cstheme="majorBidi"/>
          <w:sz w:val="20"/>
          <w:szCs w:val="20"/>
        </w:rPr>
      </w:pPr>
    </w:p>
    <w:p w:rsidR="00406C21" w:rsidRDefault="00406C21" w:rsidP="00A4742D">
      <w:pPr>
        <w:autoSpaceDE w:val="0"/>
        <w:autoSpaceDN w:val="0"/>
        <w:adjustRightInd w:val="0"/>
        <w:spacing w:before="0" w:after="0"/>
        <w:ind w:left="450" w:hanging="450"/>
        <w:jc w:val="both"/>
        <w:rPr>
          <w:rFonts w:asciiTheme="majorBidi" w:hAnsiTheme="majorBidi" w:cstheme="majorBidi"/>
          <w:sz w:val="20"/>
          <w:szCs w:val="20"/>
        </w:rPr>
      </w:pPr>
    </w:p>
    <w:p w:rsidR="00406C21" w:rsidRDefault="00406C21" w:rsidP="00A4742D">
      <w:pPr>
        <w:autoSpaceDE w:val="0"/>
        <w:autoSpaceDN w:val="0"/>
        <w:adjustRightInd w:val="0"/>
        <w:spacing w:before="0" w:after="0"/>
        <w:ind w:left="450" w:hanging="450"/>
        <w:jc w:val="both"/>
        <w:rPr>
          <w:rFonts w:asciiTheme="majorBidi" w:hAnsiTheme="majorBidi" w:cstheme="majorBidi"/>
          <w:sz w:val="20"/>
          <w:szCs w:val="20"/>
        </w:rPr>
      </w:pPr>
    </w:p>
    <w:p w:rsidR="00406C21" w:rsidRDefault="00406C21" w:rsidP="00A4742D">
      <w:pPr>
        <w:autoSpaceDE w:val="0"/>
        <w:autoSpaceDN w:val="0"/>
        <w:adjustRightInd w:val="0"/>
        <w:spacing w:before="0" w:after="0"/>
        <w:ind w:left="450" w:hanging="450"/>
        <w:jc w:val="both"/>
        <w:rPr>
          <w:rFonts w:asciiTheme="majorBidi" w:hAnsiTheme="majorBidi" w:cstheme="majorBidi"/>
          <w:sz w:val="20"/>
          <w:szCs w:val="20"/>
        </w:rPr>
      </w:pPr>
    </w:p>
    <w:p w:rsidR="00406C21" w:rsidRDefault="00406C21" w:rsidP="00A4742D">
      <w:pPr>
        <w:autoSpaceDE w:val="0"/>
        <w:autoSpaceDN w:val="0"/>
        <w:adjustRightInd w:val="0"/>
        <w:spacing w:before="0" w:after="0"/>
        <w:ind w:left="450" w:hanging="450"/>
        <w:jc w:val="both"/>
        <w:rPr>
          <w:rFonts w:asciiTheme="majorBidi" w:hAnsiTheme="majorBidi" w:cstheme="majorBidi"/>
          <w:sz w:val="20"/>
          <w:szCs w:val="20"/>
        </w:rPr>
      </w:pPr>
    </w:p>
    <w:p w:rsidR="00406C21" w:rsidRPr="00186F61" w:rsidRDefault="00406C21" w:rsidP="00A4742D">
      <w:pPr>
        <w:autoSpaceDE w:val="0"/>
        <w:autoSpaceDN w:val="0"/>
        <w:adjustRightInd w:val="0"/>
        <w:spacing w:before="0" w:after="0"/>
        <w:ind w:left="450" w:hanging="450"/>
        <w:jc w:val="both"/>
        <w:rPr>
          <w:rFonts w:asciiTheme="majorBidi" w:hAnsiTheme="majorBidi" w:cstheme="majorBidi"/>
          <w:sz w:val="20"/>
          <w:szCs w:val="20"/>
        </w:rPr>
      </w:pPr>
    </w:p>
    <w:p w:rsidR="00BA7F05" w:rsidRPr="00186F61" w:rsidRDefault="00BA7F05" w:rsidP="00372A48">
      <w:pPr>
        <w:autoSpaceDE w:val="0"/>
        <w:autoSpaceDN w:val="0"/>
        <w:adjustRightInd w:val="0"/>
        <w:spacing w:before="0" w:after="0"/>
        <w:ind w:left="426" w:hanging="426"/>
        <w:jc w:val="both"/>
        <w:rPr>
          <w:rFonts w:asciiTheme="majorBidi" w:hAnsiTheme="majorBidi" w:cstheme="majorBidi"/>
          <w:sz w:val="20"/>
          <w:szCs w:val="20"/>
        </w:rPr>
      </w:pPr>
    </w:p>
    <w:p w:rsidR="006E1B9A" w:rsidRDefault="00BA7F05">
      <w:pPr>
        <w:spacing w:before="34" w:after="0" w:line="292" w:lineRule="auto"/>
        <w:ind w:left="1864" w:right="80" w:hanging="567"/>
        <w:jc w:val="both"/>
        <w:rPr>
          <w:del w:id="106" w:author="Daniel Stephane Boutin" w:date="2016-04-23T11:13:00Z"/>
          <w:rFonts w:ascii="Times New Roman" w:eastAsia="Times New Roman" w:hAnsi="Times New Roman" w:cs="Times New Roman"/>
          <w:sz w:val="20"/>
          <w:szCs w:val="20"/>
        </w:rPr>
      </w:pPr>
      <w:r w:rsidRPr="00186F61">
        <w:rPr>
          <w:rFonts w:asciiTheme="majorBidi" w:hAnsiTheme="majorBidi" w:cstheme="majorBidi"/>
          <w:sz w:val="20"/>
          <w:szCs w:val="20"/>
        </w:rPr>
        <w:t>P11. Paragraph 14 of the ISA requires the auditor’s report to include an Emphasis of Matter paragraph alerting users of the auditor’s report that the financial statements are prepared in accordance with a special purpose framework and that, as a result, the financial statements may not be suitable for another purpose. Paragraph A</w:t>
      </w:r>
      <w:ins w:id="107" w:author="Daniel Stephane Boutin" w:date="2016-04-23T11:13:00Z">
        <w:r w:rsidR="00537CF7" w:rsidRPr="00186F61">
          <w:rPr>
            <w:rFonts w:asciiTheme="majorBidi" w:hAnsiTheme="majorBidi" w:cstheme="majorBidi"/>
            <w:sz w:val="20"/>
            <w:szCs w:val="20"/>
          </w:rPr>
          <w:t>2</w:t>
        </w:r>
      </w:ins>
      <w:r w:rsidR="00537CF7" w:rsidRPr="00186F61">
        <w:rPr>
          <w:rFonts w:asciiTheme="majorBidi" w:hAnsiTheme="majorBidi" w:cstheme="majorBidi"/>
          <w:sz w:val="20"/>
          <w:szCs w:val="20"/>
        </w:rPr>
        <w:t>1</w:t>
      </w:r>
      <w:del w:id="108" w:author="Daniel Stephane Boutin" w:date="2016-04-23T11:13:00Z">
        <w:r w:rsidR="00DB743F">
          <w:rPr>
            <w:rFonts w:ascii="Times New Roman" w:eastAsia="Times New Roman" w:hAnsi="Times New Roman" w:cs="Times New Roman"/>
            <w:sz w:val="20"/>
            <w:szCs w:val="20"/>
          </w:rPr>
          <w:delText>5</w:delText>
        </w:r>
      </w:del>
      <w:r w:rsidRPr="00186F61">
        <w:rPr>
          <w:rFonts w:asciiTheme="majorBidi" w:hAnsiTheme="majorBidi" w:cstheme="majorBidi"/>
          <w:sz w:val="20"/>
          <w:szCs w:val="20"/>
        </w:rPr>
        <w:t xml:space="preserve"> of the ISA explains that the auditor may also consider </w:t>
      </w:r>
      <w:del w:id="109" w:author="Daniel Stephane Boutin" w:date="2016-04-23T11:13:00Z">
        <w:r w:rsidR="00DB743F">
          <w:rPr>
            <w:rFonts w:ascii="Times New Roman" w:eastAsia="Times New Roman" w:hAnsi="Times New Roman" w:cs="Times New Roman"/>
            <w:sz w:val="20"/>
            <w:szCs w:val="20"/>
          </w:rPr>
          <w:delText>inclu</w:delText>
        </w:r>
        <w:r w:rsidR="00DB743F">
          <w:rPr>
            <w:rFonts w:ascii="Times New Roman" w:eastAsia="Times New Roman" w:hAnsi="Times New Roman" w:cs="Times New Roman"/>
            <w:spacing w:val="-1"/>
            <w:sz w:val="20"/>
            <w:szCs w:val="20"/>
          </w:rPr>
          <w:delText>d</w:delText>
        </w:r>
        <w:r w:rsidR="00DB743F">
          <w:rPr>
            <w:rFonts w:ascii="Times New Roman" w:eastAsia="Times New Roman" w:hAnsi="Times New Roman" w:cs="Times New Roman"/>
            <w:sz w:val="20"/>
            <w:szCs w:val="20"/>
          </w:rPr>
          <w:delText>-</w:delText>
        </w:r>
      </w:del>
    </w:p>
    <w:p w:rsidR="00BA7F05" w:rsidRPr="00186F61" w:rsidRDefault="00DB743F" w:rsidP="00372A48">
      <w:pPr>
        <w:autoSpaceDE w:val="0"/>
        <w:autoSpaceDN w:val="0"/>
        <w:adjustRightInd w:val="0"/>
        <w:spacing w:before="0" w:after="0"/>
        <w:ind w:left="426" w:hanging="426"/>
        <w:jc w:val="both"/>
        <w:rPr>
          <w:ins w:id="110" w:author="Daniel Stephane Boutin" w:date="2016-04-23T11:13:00Z"/>
          <w:rFonts w:asciiTheme="majorBidi" w:hAnsiTheme="majorBidi" w:cstheme="majorBidi"/>
          <w:sz w:val="20"/>
          <w:szCs w:val="20"/>
        </w:rPr>
      </w:pPr>
      <w:del w:id="111" w:author="Daniel Stephane Boutin" w:date="2016-04-23T11:13:00Z">
        <w:r>
          <w:rPr>
            <w:rFonts w:ascii="Times New Roman" w:eastAsia="Times New Roman" w:hAnsi="Times New Roman" w:cs="Times New Roman"/>
            <w:sz w:val="20"/>
            <w:szCs w:val="20"/>
          </w:rPr>
          <w:delText>ing</w:delText>
        </w:r>
      </w:del>
      <w:proofErr w:type="gramStart"/>
      <w:ins w:id="112" w:author="Daniel Stephane Boutin" w:date="2016-04-23T11:13:00Z">
        <w:r w:rsidR="00BA7F05" w:rsidRPr="00186F61">
          <w:rPr>
            <w:rFonts w:asciiTheme="majorBidi" w:hAnsiTheme="majorBidi" w:cstheme="majorBidi"/>
            <w:sz w:val="20"/>
            <w:szCs w:val="20"/>
          </w:rPr>
          <w:t>including</w:t>
        </w:r>
      </w:ins>
      <w:proofErr w:type="gramEnd"/>
      <w:r w:rsidR="00BA7F05" w:rsidRPr="00186F61">
        <w:rPr>
          <w:rFonts w:asciiTheme="majorBidi" w:hAnsiTheme="majorBidi" w:cstheme="majorBidi"/>
          <w:sz w:val="20"/>
          <w:szCs w:val="20"/>
        </w:rPr>
        <w:t xml:space="preserve"> a statement in the auditor’s report that it is intended solely for the specific users and that depending on law or regulation this may be achieved by restricting the distribution or use of the auditor’s report. In the public </w:t>
      </w:r>
      <w:proofErr w:type="gramStart"/>
      <w:r w:rsidR="00BA7F05" w:rsidRPr="00186F61">
        <w:rPr>
          <w:rFonts w:asciiTheme="majorBidi" w:hAnsiTheme="majorBidi" w:cstheme="majorBidi"/>
          <w:sz w:val="20"/>
          <w:szCs w:val="20"/>
        </w:rPr>
        <w:t>sector</w:t>
      </w:r>
      <w:proofErr w:type="gramEnd"/>
      <w:r w:rsidR="00BA7F05" w:rsidRPr="00186F61">
        <w:rPr>
          <w:rFonts w:asciiTheme="majorBidi" w:hAnsiTheme="majorBidi" w:cstheme="majorBidi"/>
          <w:sz w:val="20"/>
          <w:szCs w:val="20"/>
        </w:rPr>
        <w:t xml:space="preserve"> this may not be an option as the auditor’s report is </w:t>
      </w:r>
      <w:del w:id="113" w:author="Daniel Stephane Boutin" w:date="2016-04-23T11:13:00Z">
        <w:r>
          <w:rPr>
            <w:rFonts w:ascii="Times New Roman" w:eastAsia="Times New Roman" w:hAnsi="Times New Roman" w:cs="Times New Roman"/>
            <w:sz w:val="20"/>
            <w:szCs w:val="20"/>
          </w:rPr>
          <w:delText>ordina</w:delText>
        </w:r>
        <w:r>
          <w:rPr>
            <w:rFonts w:ascii="Times New Roman" w:eastAsia="Times New Roman" w:hAnsi="Times New Roman" w:cs="Times New Roman"/>
            <w:spacing w:val="-4"/>
            <w:sz w:val="20"/>
            <w:szCs w:val="20"/>
          </w:rPr>
          <w:delText>r</w:delText>
        </w:r>
        <w:r>
          <w:rPr>
            <w:rFonts w:ascii="Times New Roman" w:eastAsia="Times New Roman" w:hAnsi="Times New Roman" w:cs="Times New Roman"/>
            <w:sz w:val="20"/>
            <w:szCs w:val="20"/>
          </w:rPr>
          <w:delText>- ily</w:delText>
        </w:r>
      </w:del>
      <w:ins w:id="114" w:author="Daniel Stephane Boutin" w:date="2016-04-23T11:13:00Z">
        <w:r w:rsidR="00BA7F05" w:rsidRPr="00186F61">
          <w:rPr>
            <w:rFonts w:asciiTheme="majorBidi" w:hAnsiTheme="majorBidi" w:cstheme="majorBidi"/>
            <w:sz w:val="20"/>
            <w:szCs w:val="20"/>
          </w:rPr>
          <w:t>ordinarily</w:t>
        </w:r>
      </w:ins>
      <w:r w:rsidR="00BA7F05" w:rsidRPr="00186F61">
        <w:rPr>
          <w:rFonts w:asciiTheme="majorBidi" w:hAnsiTheme="majorBidi" w:cstheme="majorBidi"/>
          <w:sz w:val="20"/>
          <w:szCs w:val="20"/>
        </w:rPr>
        <w:t xml:space="preserve"> a public document. However, to avoid misleading users of the auditor’s report, public sector auditors include in their report the statement that the financial statements have been prepared in accordance with a special purpose framework.</w:t>
      </w:r>
    </w:p>
    <w:p w:rsidR="006F2031" w:rsidRPr="00186F61" w:rsidRDefault="006F2031" w:rsidP="00372A48">
      <w:pPr>
        <w:autoSpaceDE w:val="0"/>
        <w:autoSpaceDN w:val="0"/>
        <w:adjustRightInd w:val="0"/>
        <w:spacing w:before="0" w:after="0"/>
        <w:ind w:left="426" w:hanging="426"/>
        <w:jc w:val="both"/>
        <w:rPr>
          <w:ins w:id="115" w:author="Daniel Stephane Boutin" w:date="2016-04-23T11:13:00Z"/>
          <w:rFonts w:asciiTheme="majorBidi" w:hAnsiTheme="majorBidi" w:cstheme="majorBidi"/>
          <w:sz w:val="20"/>
          <w:szCs w:val="20"/>
        </w:rPr>
      </w:pPr>
    </w:p>
    <w:p w:rsidR="006F2031" w:rsidRPr="00186F61" w:rsidRDefault="009E6B55" w:rsidP="00372A48">
      <w:pPr>
        <w:autoSpaceDE w:val="0"/>
        <w:autoSpaceDN w:val="0"/>
        <w:adjustRightInd w:val="0"/>
        <w:spacing w:before="0" w:after="0"/>
        <w:ind w:left="426" w:hanging="426"/>
        <w:jc w:val="both"/>
        <w:rPr>
          <w:rFonts w:asciiTheme="majorBidi" w:hAnsiTheme="majorBidi" w:cstheme="majorBidi"/>
          <w:sz w:val="20"/>
          <w:szCs w:val="20"/>
        </w:rPr>
      </w:pPr>
      <w:ins w:id="116" w:author="Daniel Stephane Boutin" w:date="2016-04-23T11:13:00Z">
        <w:r w:rsidRPr="00186F61">
          <w:rPr>
            <w:rFonts w:asciiTheme="majorBidi" w:hAnsiTheme="majorBidi" w:cstheme="majorBidi"/>
            <w:sz w:val="20"/>
            <w:szCs w:val="20"/>
          </w:rPr>
          <w:t>P12.</w:t>
        </w:r>
        <w:r w:rsidR="009D404C" w:rsidRPr="00186F61">
          <w:rPr>
            <w:rFonts w:asciiTheme="majorBidi" w:hAnsiTheme="majorBidi" w:cstheme="majorBidi"/>
            <w:sz w:val="20"/>
            <w:szCs w:val="20"/>
          </w:rPr>
          <w:t xml:space="preserve"> K</w:t>
        </w:r>
        <w:r w:rsidRPr="00186F61">
          <w:rPr>
            <w:rFonts w:asciiTheme="majorBidi" w:hAnsiTheme="majorBidi" w:cstheme="majorBidi"/>
            <w:sz w:val="20"/>
            <w:szCs w:val="20"/>
          </w:rPr>
          <w:t xml:space="preserve">ey audit matters </w:t>
        </w:r>
        <w:r w:rsidR="009D404C" w:rsidRPr="00186F61">
          <w:rPr>
            <w:rFonts w:asciiTheme="majorBidi" w:hAnsiTheme="majorBidi" w:cstheme="majorBidi"/>
            <w:sz w:val="20"/>
            <w:szCs w:val="20"/>
          </w:rPr>
          <w:t>in an IS</w:t>
        </w:r>
        <w:r w:rsidR="0065236F" w:rsidRPr="00186F61">
          <w:rPr>
            <w:rFonts w:asciiTheme="majorBidi" w:hAnsiTheme="majorBidi" w:cstheme="majorBidi"/>
            <w:sz w:val="20"/>
            <w:szCs w:val="20"/>
          </w:rPr>
          <w:t>S</w:t>
        </w:r>
        <w:r w:rsidR="009D404C" w:rsidRPr="00186F61">
          <w:rPr>
            <w:rFonts w:asciiTheme="majorBidi" w:hAnsiTheme="majorBidi" w:cstheme="majorBidi"/>
            <w:sz w:val="20"/>
            <w:szCs w:val="20"/>
          </w:rPr>
          <w:t>A</w:t>
        </w:r>
        <w:r w:rsidR="0065236F" w:rsidRPr="00186F61">
          <w:rPr>
            <w:rFonts w:asciiTheme="majorBidi" w:hAnsiTheme="majorBidi" w:cstheme="majorBidi"/>
            <w:sz w:val="20"/>
            <w:szCs w:val="20"/>
          </w:rPr>
          <w:t>I</w:t>
        </w:r>
        <w:r w:rsidR="009D404C" w:rsidRPr="00186F61">
          <w:rPr>
            <w:rFonts w:asciiTheme="majorBidi" w:hAnsiTheme="majorBidi" w:cstheme="majorBidi"/>
            <w:sz w:val="20"/>
            <w:szCs w:val="20"/>
          </w:rPr>
          <w:t xml:space="preserve"> </w:t>
        </w:r>
        <w:r w:rsidR="0065236F" w:rsidRPr="00186F61">
          <w:rPr>
            <w:rFonts w:asciiTheme="majorBidi" w:hAnsiTheme="majorBidi" w:cstheme="majorBidi"/>
            <w:sz w:val="20"/>
            <w:szCs w:val="20"/>
          </w:rPr>
          <w:t>1</w:t>
        </w:r>
        <w:r w:rsidR="009D404C" w:rsidRPr="00186F61">
          <w:rPr>
            <w:rFonts w:asciiTheme="majorBidi" w:hAnsiTheme="majorBidi" w:cstheme="majorBidi"/>
            <w:sz w:val="20"/>
            <w:szCs w:val="20"/>
          </w:rPr>
          <w:t>800 context</w:t>
        </w:r>
        <w:r w:rsidRPr="00186F61">
          <w:rPr>
            <w:rFonts w:asciiTheme="majorBidi" w:hAnsiTheme="majorBidi" w:cstheme="majorBidi"/>
            <w:sz w:val="20"/>
            <w:szCs w:val="20"/>
          </w:rPr>
          <w:t xml:space="preserve"> </w:t>
        </w:r>
        <w:r w:rsidR="009D404C" w:rsidRPr="00186F61">
          <w:rPr>
            <w:rFonts w:asciiTheme="majorBidi" w:hAnsiTheme="majorBidi" w:cstheme="majorBidi"/>
            <w:sz w:val="20"/>
            <w:szCs w:val="20"/>
          </w:rPr>
          <w:t xml:space="preserve">are mandatory </w:t>
        </w:r>
        <w:r w:rsidRPr="00186F61">
          <w:rPr>
            <w:rFonts w:asciiTheme="majorBidi" w:hAnsiTheme="majorBidi" w:cstheme="majorBidi"/>
            <w:sz w:val="20"/>
            <w:szCs w:val="20"/>
          </w:rPr>
          <w:t>only when required by law</w:t>
        </w:r>
        <w:r w:rsidR="009D404C" w:rsidRPr="00186F61">
          <w:rPr>
            <w:rFonts w:asciiTheme="majorBidi" w:hAnsiTheme="majorBidi" w:cstheme="majorBidi"/>
            <w:sz w:val="20"/>
            <w:szCs w:val="20"/>
          </w:rPr>
          <w:t>s</w:t>
        </w:r>
        <w:r w:rsidRPr="00186F61">
          <w:rPr>
            <w:rFonts w:asciiTheme="majorBidi" w:hAnsiTheme="majorBidi" w:cstheme="majorBidi"/>
            <w:sz w:val="20"/>
            <w:szCs w:val="20"/>
          </w:rPr>
          <w:t xml:space="preserve"> or regulation</w:t>
        </w:r>
        <w:r w:rsidR="009D404C" w:rsidRPr="00186F61">
          <w:rPr>
            <w:rFonts w:asciiTheme="majorBidi" w:hAnsiTheme="majorBidi" w:cstheme="majorBidi"/>
            <w:sz w:val="20"/>
            <w:szCs w:val="20"/>
          </w:rPr>
          <w:t>s</w:t>
        </w:r>
        <w:r w:rsidRPr="00186F61">
          <w:rPr>
            <w:rFonts w:asciiTheme="majorBidi" w:hAnsiTheme="majorBidi" w:cstheme="majorBidi"/>
            <w:sz w:val="20"/>
            <w:szCs w:val="20"/>
          </w:rPr>
          <w:t>.</w:t>
        </w:r>
        <w:r w:rsidR="009D404C" w:rsidRPr="00186F61">
          <w:rPr>
            <w:rFonts w:asciiTheme="majorBidi" w:hAnsiTheme="majorBidi" w:cstheme="majorBidi"/>
            <w:sz w:val="20"/>
            <w:szCs w:val="20"/>
          </w:rPr>
          <w:t xml:space="preserve"> The public sector financial auditor should nevertheless consider whether reporting of key audit matters could be appropriate. </w:t>
        </w:r>
        <w:r w:rsidRPr="00186F61">
          <w:rPr>
            <w:rFonts w:asciiTheme="majorBidi" w:hAnsiTheme="majorBidi" w:cstheme="majorBidi"/>
            <w:sz w:val="20"/>
            <w:szCs w:val="20"/>
          </w:rPr>
          <w:t>ISSAI 1701 applies</w:t>
        </w:r>
        <w:r w:rsidR="009D404C" w:rsidRPr="00186F61">
          <w:rPr>
            <w:rFonts w:asciiTheme="majorBidi" w:hAnsiTheme="majorBidi" w:cstheme="majorBidi"/>
            <w:sz w:val="20"/>
            <w:szCs w:val="20"/>
          </w:rPr>
          <w:t xml:space="preserve"> in these cases</w:t>
        </w:r>
        <w:r w:rsidRPr="00186F61">
          <w:rPr>
            <w:rFonts w:asciiTheme="majorBidi" w:hAnsiTheme="majorBidi" w:cstheme="majorBidi"/>
            <w:sz w:val="20"/>
            <w:szCs w:val="20"/>
          </w:rPr>
          <w:t xml:space="preserve">.  </w:t>
        </w:r>
        <w:r w:rsidR="009F6B88" w:rsidRPr="00186F61">
          <w:rPr>
            <w:rFonts w:asciiTheme="majorBidi" w:hAnsiTheme="majorBidi" w:cstheme="majorBidi"/>
            <w:sz w:val="20"/>
            <w:szCs w:val="20"/>
          </w:rPr>
          <w:t xml:space="preserve"> </w:t>
        </w:r>
      </w:ins>
    </w:p>
    <w:sectPr w:rsidR="006F2031" w:rsidRPr="00186F61" w:rsidSect="002C249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720" w:right="720" w:bottom="720" w:left="1134" w:header="113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3C" w:rsidRDefault="00113F3C">
      <w:r>
        <w:separator/>
      </w:r>
    </w:p>
  </w:endnote>
  <w:endnote w:type="continuationSeparator" w:id="0">
    <w:p w:rsidR="00113F3C" w:rsidRDefault="00113F3C">
      <w:pPr>
        <w:spacing w:after="0"/>
      </w:pPr>
      <w:r>
        <w:continuationSeparator/>
      </w:r>
    </w:p>
  </w:endnote>
  <w:endnote w:type="continuationNotice" w:id="1">
    <w:p w:rsidR="00113F3C" w:rsidRDefault="00113F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4A" w:rsidRDefault="00113F3C">
    <w:pPr>
      <w:pStyle w:val="Sidefod"/>
    </w:pPr>
    <w:del w:id="60" w:author="Daniel Stephane Boutin" w:date="2016-04-23T11:13:00Z">
      <w:r>
        <w:rPr>
          <w:sz w:val="22"/>
          <w:szCs w:val="22"/>
        </w:rPr>
        <w:pict w14:anchorId="6338FEDD">
          <v:shapetype id="_x0000_t202" coordsize="21600,21600" o:spt="202" path="m,l,21600r21600,l21600,xe">
            <v:stroke joinstyle="miter"/>
            <v:path gradientshapeok="t" o:connecttype="rect"/>
          </v:shapetype>
          <v:shape id="_x0000_s2051" type="#_x0000_t202" style="position:absolute;margin-left:84.05pt;margin-top:796pt;width:277.6pt;height:19.3pt;z-index:-251653120;mso-position-horizontal-relative:page;mso-position-vertical-relative:page" filled="f" stroked="f">
            <v:textbox inset="0,0,0,0">
              <w:txbxContent>
                <w:p w:rsidR="006E1B9A" w:rsidRDefault="00DB743F">
                  <w:pPr>
                    <w:spacing w:before="9" w:after="0" w:line="180" w:lineRule="exact"/>
                    <w:ind w:left="20" w:right="-28"/>
                    <w:rPr>
                      <w:del w:id="61" w:author="Daniel Stephane Boutin" w:date="2016-04-23T11:13:00Z"/>
                      <w:rFonts w:ascii="Times New Roman" w:eastAsia="Times New Roman" w:hAnsi="Times New Roman" w:cs="Times New Roman"/>
                      <w:sz w:val="16"/>
                      <w:szCs w:val="16"/>
                    </w:rPr>
                  </w:pPr>
                  <w:del w:id="62" w:author="Daniel Stephane Boutin" w:date="2016-04-23T11:13:00Z">
                    <w:r>
                      <w:rPr>
                        <w:rFonts w:ascii="Times New Roman" w:eastAsia="Times New Roman" w:hAnsi="Times New Roman" w:cs="Times New Roman"/>
                        <w:spacing w:val="-1"/>
                        <w:w w:val="103"/>
                        <w:sz w:val="16"/>
                        <w:szCs w:val="16"/>
                      </w:rPr>
                      <w:delText>S</w:delText>
                    </w:r>
                    <w:r>
                      <w:rPr>
                        <w:rFonts w:ascii="Times New Roman" w:eastAsia="Times New Roman" w:hAnsi="Times New Roman" w:cs="Times New Roman"/>
                        <w:spacing w:val="-2"/>
                        <w:w w:val="103"/>
                        <w:sz w:val="16"/>
                        <w:szCs w:val="16"/>
                      </w:rPr>
                      <w:delText>P</w:delText>
                    </w:r>
                    <w:r>
                      <w:rPr>
                        <w:rFonts w:ascii="Times New Roman" w:eastAsia="Times New Roman" w:hAnsi="Times New Roman" w:cs="Times New Roman"/>
                        <w:spacing w:val="2"/>
                        <w:w w:val="103"/>
                        <w:sz w:val="16"/>
                        <w:szCs w:val="16"/>
                      </w:rPr>
                      <w:delText>E</w:delText>
                    </w:r>
                    <w:r>
                      <w:rPr>
                        <w:rFonts w:ascii="Times New Roman" w:eastAsia="Times New Roman" w:hAnsi="Times New Roman" w:cs="Times New Roman"/>
                        <w:spacing w:val="1"/>
                        <w:w w:val="103"/>
                        <w:sz w:val="16"/>
                        <w:szCs w:val="16"/>
                      </w:rPr>
                      <w:delText>C</w:delText>
                    </w:r>
                    <w:r>
                      <w:rPr>
                        <w:rFonts w:ascii="Times New Roman" w:eastAsia="Times New Roman" w:hAnsi="Times New Roman" w:cs="Times New Roman"/>
                        <w:spacing w:val="6"/>
                        <w:w w:val="103"/>
                        <w:sz w:val="16"/>
                        <w:szCs w:val="16"/>
                      </w:rPr>
                      <w:delText>IA</w:delText>
                    </w:r>
                    <w:r>
                      <w:rPr>
                        <w:rFonts w:ascii="Times New Roman" w:eastAsia="Times New Roman" w:hAnsi="Times New Roman" w:cs="Times New Roman"/>
                        <w:w w:val="227"/>
                        <w:sz w:val="16"/>
                        <w:szCs w:val="16"/>
                      </w:rPr>
                      <w:delText>l</w:delText>
                    </w:r>
                    <w:r>
                      <w:rPr>
                        <w:rFonts w:ascii="Times New Roman" w:eastAsia="Times New Roman" w:hAnsi="Times New Roman" w:cs="Times New Roman"/>
                        <w:spacing w:val="2"/>
                        <w:sz w:val="16"/>
                        <w:szCs w:val="16"/>
                      </w:rPr>
                      <w:delText xml:space="preserve"> </w:delText>
                    </w:r>
                    <w:r>
                      <w:rPr>
                        <w:rFonts w:ascii="Times New Roman" w:eastAsia="Times New Roman" w:hAnsi="Times New Roman" w:cs="Times New Roman"/>
                        <w:spacing w:val="1"/>
                        <w:sz w:val="16"/>
                        <w:szCs w:val="16"/>
                      </w:rPr>
                      <w:delText>C</w:delText>
                    </w:r>
                    <w:r>
                      <w:rPr>
                        <w:rFonts w:ascii="Times New Roman" w:eastAsia="Times New Roman" w:hAnsi="Times New Roman" w:cs="Times New Roman"/>
                        <w:spacing w:val="-1"/>
                        <w:sz w:val="16"/>
                        <w:szCs w:val="16"/>
                      </w:rPr>
                      <w:delText>ONS</w:delText>
                    </w:r>
                    <w:r>
                      <w:rPr>
                        <w:rFonts w:ascii="Times New Roman" w:eastAsia="Times New Roman" w:hAnsi="Times New Roman" w:cs="Times New Roman"/>
                        <w:spacing w:val="5"/>
                        <w:sz w:val="16"/>
                        <w:szCs w:val="16"/>
                      </w:rPr>
                      <w:delText>I</w:delText>
                    </w:r>
                    <w:r>
                      <w:rPr>
                        <w:rFonts w:ascii="Times New Roman" w:eastAsia="Times New Roman" w:hAnsi="Times New Roman" w:cs="Times New Roman"/>
                        <w:spacing w:val="-1"/>
                        <w:sz w:val="16"/>
                        <w:szCs w:val="16"/>
                      </w:rPr>
                      <w:delText>D</w:delText>
                    </w:r>
                    <w:r>
                      <w:rPr>
                        <w:rFonts w:ascii="Times New Roman" w:eastAsia="Times New Roman" w:hAnsi="Times New Roman" w:cs="Times New Roman"/>
                        <w:spacing w:val="2"/>
                        <w:sz w:val="16"/>
                        <w:szCs w:val="16"/>
                      </w:rPr>
                      <w:delText>E</w:delText>
                    </w:r>
                    <w:r>
                      <w:rPr>
                        <w:rFonts w:ascii="Times New Roman" w:eastAsia="Times New Roman" w:hAnsi="Times New Roman" w:cs="Times New Roman"/>
                        <w:spacing w:val="8"/>
                        <w:sz w:val="16"/>
                        <w:szCs w:val="16"/>
                      </w:rPr>
                      <w:delText>R</w:delText>
                    </w:r>
                    <w:r>
                      <w:rPr>
                        <w:rFonts w:ascii="Times New Roman" w:eastAsia="Times New Roman" w:hAnsi="Times New Roman" w:cs="Times New Roman"/>
                        <w:spacing w:val="-6"/>
                        <w:sz w:val="16"/>
                        <w:szCs w:val="16"/>
                      </w:rPr>
                      <w:delText>A</w:delText>
                    </w:r>
                    <w:r>
                      <w:rPr>
                        <w:rFonts w:ascii="Times New Roman" w:eastAsia="Times New Roman" w:hAnsi="Times New Roman" w:cs="Times New Roman"/>
                        <w:spacing w:val="4"/>
                        <w:sz w:val="16"/>
                        <w:szCs w:val="16"/>
                      </w:rPr>
                      <w:delText>T</w:delText>
                    </w:r>
                    <w:r>
                      <w:rPr>
                        <w:rFonts w:ascii="Times New Roman" w:eastAsia="Times New Roman" w:hAnsi="Times New Roman" w:cs="Times New Roman"/>
                        <w:spacing w:val="-1"/>
                        <w:sz w:val="16"/>
                        <w:szCs w:val="16"/>
                      </w:rPr>
                      <w:delText>ION</w:delText>
                    </w:r>
                    <w:r>
                      <w:rPr>
                        <w:rFonts w:ascii="Times New Roman" w:eastAsia="Times New Roman" w:hAnsi="Times New Roman" w:cs="Times New Roman"/>
                        <w:sz w:val="16"/>
                        <w:szCs w:val="16"/>
                      </w:rPr>
                      <w:delText xml:space="preserve">S </w:delText>
                    </w:r>
                    <w:r>
                      <w:rPr>
                        <w:rFonts w:ascii="Times New Roman" w:eastAsia="Times New Roman" w:hAnsi="Times New Roman" w:cs="Times New Roman"/>
                        <w:spacing w:val="3"/>
                        <w:sz w:val="16"/>
                        <w:szCs w:val="16"/>
                      </w:rPr>
                      <w:delText xml:space="preserve"> </w:delText>
                    </w:r>
                    <w:r>
                      <w:rPr>
                        <w:rFonts w:ascii="Times New Roman" w:eastAsia="Times New Roman" w:hAnsi="Times New Roman" w:cs="Times New Roman"/>
                        <w:sz w:val="16"/>
                        <w:szCs w:val="16"/>
                      </w:rPr>
                      <w:delText>–</w:delText>
                    </w:r>
                    <w:r>
                      <w:rPr>
                        <w:rFonts w:ascii="Times New Roman" w:eastAsia="Times New Roman" w:hAnsi="Times New Roman" w:cs="Times New Roman"/>
                        <w:spacing w:val="3"/>
                        <w:sz w:val="16"/>
                        <w:szCs w:val="16"/>
                      </w:rPr>
                      <w:delText xml:space="preserve"> </w:delText>
                    </w:r>
                    <w:r>
                      <w:rPr>
                        <w:rFonts w:ascii="Times New Roman" w:eastAsia="Times New Roman" w:hAnsi="Times New Roman" w:cs="Times New Roman"/>
                        <w:spacing w:val="-7"/>
                        <w:sz w:val="16"/>
                        <w:szCs w:val="16"/>
                      </w:rPr>
                      <w:delText>A</w:delText>
                    </w:r>
                    <w:r>
                      <w:rPr>
                        <w:rFonts w:ascii="Times New Roman" w:eastAsia="Times New Roman" w:hAnsi="Times New Roman" w:cs="Times New Roman"/>
                        <w:spacing w:val="6"/>
                        <w:sz w:val="16"/>
                        <w:szCs w:val="16"/>
                      </w:rPr>
                      <w:delText>U</w:delText>
                    </w:r>
                    <w:r>
                      <w:rPr>
                        <w:rFonts w:ascii="Times New Roman" w:eastAsia="Times New Roman" w:hAnsi="Times New Roman" w:cs="Times New Roman"/>
                        <w:spacing w:val="-2"/>
                        <w:sz w:val="16"/>
                        <w:szCs w:val="16"/>
                      </w:rPr>
                      <w:delText>D</w:delText>
                    </w:r>
                    <w:r>
                      <w:rPr>
                        <w:rFonts w:ascii="Times New Roman" w:eastAsia="Times New Roman" w:hAnsi="Times New Roman" w:cs="Times New Roman"/>
                        <w:spacing w:val="3"/>
                        <w:sz w:val="16"/>
                        <w:szCs w:val="16"/>
                      </w:rPr>
                      <w:delText>I</w:delText>
                    </w:r>
                    <w:r>
                      <w:rPr>
                        <w:rFonts w:ascii="Times New Roman" w:eastAsia="Times New Roman" w:hAnsi="Times New Roman" w:cs="Times New Roman"/>
                        <w:spacing w:val="1"/>
                        <w:sz w:val="16"/>
                        <w:szCs w:val="16"/>
                      </w:rPr>
                      <w:delText>T</w:delText>
                    </w:r>
                    <w:r>
                      <w:rPr>
                        <w:rFonts w:ascii="Times New Roman" w:eastAsia="Times New Roman" w:hAnsi="Times New Roman" w:cs="Times New Roman"/>
                        <w:sz w:val="16"/>
                        <w:szCs w:val="16"/>
                      </w:rPr>
                      <w:delText>S</w:delText>
                    </w:r>
                    <w:r>
                      <w:rPr>
                        <w:rFonts w:ascii="Times New Roman" w:eastAsia="Times New Roman" w:hAnsi="Times New Roman" w:cs="Times New Roman"/>
                        <w:spacing w:val="19"/>
                        <w:sz w:val="16"/>
                        <w:szCs w:val="16"/>
                      </w:rPr>
                      <w:delText xml:space="preserve"> </w:delText>
                    </w:r>
                    <w:r>
                      <w:rPr>
                        <w:rFonts w:ascii="Times New Roman" w:eastAsia="Times New Roman" w:hAnsi="Times New Roman" w:cs="Times New Roman"/>
                        <w:spacing w:val="-1"/>
                        <w:sz w:val="16"/>
                        <w:szCs w:val="16"/>
                      </w:rPr>
                      <w:delText>O</w:delText>
                    </w:r>
                    <w:r>
                      <w:rPr>
                        <w:rFonts w:ascii="Times New Roman" w:eastAsia="Times New Roman" w:hAnsi="Times New Roman" w:cs="Times New Roman"/>
                        <w:sz w:val="16"/>
                        <w:szCs w:val="16"/>
                      </w:rPr>
                      <w:delText>F</w:delText>
                    </w:r>
                    <w:r>
                      <w:rPr>
                        <w:rFonts w:ascii="Times New Roman" w:eastAsia="Times New Roman" w:hAnsi="Times New Roman" w:cs="Times New Roman"/>
                        <w:spacing w:val="7"/>
                        <w:sz w:val="16"/>
                        <w:szCs w:val="16"/>
                      </w:rPr>
                      <w:delText xml:space="preserve"> </w:delText>
                    </w:r>
                    <w:r>
                      <w:rPr>
                        <w:rFonts w:ascii="Times New Roman" w:eastAsia="Times New Roman" w:hAnsi="Times New Roman" w:cs="Times New Roman"/>
                        <w:spacing w:val="3"/>
                        <w:w w:val="103"/>
                        <w:sz w:val="16"/>
                        <w:szCs w:val="16"/>
                      </w:rPr>
                      <w:delText>F</w:delText>
                    </w:r>
                    <w:r>
                      <w:rPr>
                        <w:rFonts w:ascii="Times New Roman" w:eastAsia="Times New Roman" w:hAnsi="Times New Roman" w:cs="Times New Roman"/>
                        <w:spacing w:val="7"/>
                        <w:w w:val="103"/>
                        <w:sz w:val="16"/>
                        <w:szCs w:val="16"/>
                      </w:rPr>
                      <w:delText>I</w:delText>
                    </w:r>
                    <w:r>
                      <w:rPr>
                        <w:rFonts w:ascii="Times New Roman" w:eastAsia="Times New Roman" w:hAnsi="Times New Roman" w:cs="Times New Roman"/>
                        <w:spacing w:val="-1"/>
                        <w:w w:val="103"/>
                        <w:sz w:val="16"/>
                        <w:szCs w:val="16"/>
                      </w:rPr>
                      <w:delText>N</w:delText>
                    </w:r>
                    <w:r>
                      <w:rPr>
                        <w:rFonts w:ascii="Times New Roman" w:eastAsia="Times New Roman" w:hAnsi="Times New Roman" w:cs="Times New Roman"/>
                        <w:spacing w:val="5"/>
                        <w:w w:val="103"/>
                        <w:sz w:val="16"/>
                        <w:szCs w:val="16"/>
                      </w:rPr>
                      <w:delText>A</w:delText>
                    </w:r>
                    <w:r>
                      <w:rPr>
                        <w:rFonts w:ascii="Times New Roman" w:eastAsia="Times New Roman" w:hAnsi="Times New Roman" w:cs="Times New Roman"/>
                        <w:spacing w:val="-1"/>
                        <w:w w:val="103"/>
                        <w:sz w:val="16"/>
                        <w:szCs w:val="16"/>
                      </w:rPr>
                      <w:delText>N</w:delText>
                    </w:r>
                    <w:r>
                      <w:rPr>
                        <w:rFonts w:ascii="Times New Roman" w:eastAsia="Times New Roman" w:hAnsi="Times New Roman" w:cs="Times New Roman"/>
                        <w:spacing w:val="1"/>
                        <w:w w:val="103"/>
                        <w:sz w:val="16"/>
                        <w:szCs w:val="16"/>
                      </w:rPr>
                      <w:delText>C</w:delText>
                    </w:r>
                    <w:r>
                      <w:rPr>
                        <w:rFonts w:ascii="Times New Roman" w:eastAsia="Times New Roman" w:hAnsi="Times New Roman" w:cs="Times New Roman"/>
                        <w:spacing w:val="6"/>
                        <w:w w:val="103"/>
                        <w:sz w:val="16"/>
                        <w:szCs w:val="16"/>
                      </w:rPr>
                      <w:delText>IA</w:delText>
                    </w:r>
                    <w:r>
                      <w:rPr>
                        <w:rFonts w:ascii="Times New Roman" w:eastAsia="Times New Roman" w:hAnsi="Times New Roman" w:cs="Times New Roman"/>
                        <w:w w:val="227"/>
                        <w:sz w:val="16"/>
                        <w:szCs w:val="16"/>
                      </w:rPr>
                      <w:delText>l</w:delText>
                    </w:r>
                    <w:r>
                      <w:rPr>
                        <w:rFonts w:ascii="Times New Roman" w:eastAsia="Times New Roman" w:hAnsi="Times New Roman" w:cs="Times New Roman"/>
                        <w:spacing w:val="2"/>
                        <w:sz w:val="16"/>
                        <w:szCs w:val="16"/>
                      </w:rPr>
                      <w:delText xml:space="preserve"> </w:delText>
                    </w:r>
                    <w:r>
                      <w:rPr>
                        <w:rFonts w:ascii="Times New Roman" w:eastAsia="Times New Roman" w:hAnsi="Times New Roman" w:cs="Times New Roman"/>
                        <w:spacing w:val="-2"/>
                        <w:w w:val="103"/>
                        <w:sz w:val="16"/>
                        <w:szCs w:val="16"/>
                      </w:rPr>
                      <w:delText>S</w:delText>
                    </w:r>
                    <w:r>
                      <w:rPr>
                        <w:rFonts w:ascii="Times New Roman" w:eastAsia="Times New Roman" w:hAnsi="Times New Roman" w:cs="Times New Roman"/>
                        <w:spacing w:val="-5"/>
                        <w:w w:val="103"/>
                        <w:sz w:val="16"/>
                        <w:szCs w:val="16"/>
                      </w:rPr>
                      <w:delText>T</w:delText>
                    </w:r>
                    <w:r>
                      <w:rPr>
                        <w:rFonts w:ascii="Times New Roman" w:eastAsia="Times New Roman" w:hAnsi="Times New Roman" w:cs="Times New Roman"/>
                        <w:spacing w:val="-6"/>
                        <w:w w:val="103"/>
                        <w:sz w:val="16"/>
                        <w:szCs w:val="16"/>
                      </w:rPr>
                      <w:delText>A</w:delText>
                    </w:r>
                    <w:r>
                      <w:rPr>
                        <w:rFonts w:ascii="Times New Roman" w:eastAsia="Times New Roman" w:hAnsi="Times New Roman" w:cs="Times New Roman"/>
                        <w:spacing w:val="4"/>
                        <w:w w:val="103"/>
                        <w:sz w:val="16"/>
                        <w:szCs w:val="16"/>
                      </w:rPr>
                      <w:delText>T</w:delText>
                    </w:r>
                    <w:r>
                      <w:rPr>
                        <w:rFonts w:ascii="Times New Roman" w:eastAsia="Times New Roman" w:hAnsi="Times New Roman" w:cs="Times New Roman"/>
                        <w:spacing w:val="2"/>
                        <w:w w:val="103"/>
                        <w:sz w:val="16"/>
                        <w:szCs w:val="16"/>
                      </w:rPr>
                      <w:delText>E</w:delText>
                    </w:r>
                    <w:r>
                      <w:rPr>
                        <w:rFonts w:ascii="Times New Roman" w:eastAsia="Times New Roman" w:hAnsi="Times New Roman" w:cs="Times New Roman"/>
                        <w:spacing w:val="5"/>
                        <w:w w:val="103"/>
                        <w:sz w:val="16"/>
                        <w:szCs w:val="16"/>
                      </w:rPr>
                      <w:delText>M</w:delText>
                    </w:r>
                    <w:r>
                      <w:rPr>
                        <w:rFonts w:ascii="Times New Roman" w:eastAsia="Times New Roman" w:hAnsi="Times New Roman" w:cs="Times New Roman"/>
                        <w:spacing w:val="3"/>
                        <w:w w:val="103"/>
                        <w:sz w:val="16"/>
                        <w:szCs w:val="16"/>
                      </w:rPr>
                      <w:delText>E</w:delText>
                    </w:r>
                    <w:r>
                      <w:rPr>
                        <w:rFonts w:ascii="Times New Roman" w:eastAsia="Times New Roman" w:hAnsi="Times New Roman" w:cs="Times New Roman"/>
                        <w:spacing w:val="4"/>
                        <w:w w:val="103"/>
                        <w:sz w:val="16"/>
                        <w:szCs w:val="16"/>
                      </w:rPr>
                      <w:delText>N</w:delText>
                    </w:r>
                    <w:r>
                      <w:rPr>
                        <w:rFonts w:ascii="Times New Roman" w:eastAsia="Times New Roman" w:hAnsi="Times New Roman" w:cs="Times New Roman"/>
                        <w:spacing w:val="1"/>
                        <w:w w:val="103"/>
                        <w:sz w:val="16"/>
                        <w:szCs w:val="16"/>
                      </w:rPr>
                      <w:delText>T</w:delText>
                    </w:r>
                    <w:r>
                      <w:rPr>
                        <w:rFonts w:ascii="Times New Roman" w:eastAsia="Times New Roman" w:hAnsi="Times New Roman" w:cs="Times New Roman"/>
                        <w:w w:val="103"/>
                        <w:sz w:val="16"/>
                        <w:szCs w:val="16"/>
                      </w:rPr>
                      <w:delText xml:space="preserve">S </w:delText>
                    </w:r>
                    <w:r>
                      <w:rPr>
                        <w:rFonts w:ascii="Times New Roman" w:eastAsia="Times New Roman" w:hAnsi="Times New Roman" w:cs="Times New Roman"/>
                        <w:spacing w:val="-2"/>
                        <w:sz w:val="16"/>
                        <w:szCs w:val="16"/>
                      </w:rPr>
                      <w:delText>P</w:delText>
                    </w:r>
                    <w:r>
                      <w:rPr>
                        <w:rFonts w:ascii="Times New Roman" w:eastAsia="Times New Roman" w:hAnsi="Times New Roman" w:cs="Times New Roman"/>
                        <w:spacing w:val="7"/>
                        <w:sz w:val="16"/>
                        <w:szCs w:val="16"/>
                      </w:rPr>
                      <w:delText>R</w:delText>
                    </w:r>
                    <w:r>
                      <w:rPr>
                        <w:rFonts w:ascii="Times New Roman" w:eastAsia="Times New Roman" w:hAnsi="Times New Roman" w:cs="Times New Roman"/>
                        <w:spacing w:val="2"/>
                        <w:sz w:val="16"/>
                        <w:szCs w:val="16"/>
                      </w:rPr>
                      <w:delText>E</w:delText>
                    </w:r>
                    <w:r>
                      <w:rPr>
                        <w:rFonts w:ascii="Times New Roman" w:eastAsia="Times New Roman" w:hAnsi="Times New Roman" w:cs="Times New Roman"/>
                        <w:spacing w:val="-12"/>
                        <w:sz w:val="16"/>
                        <w:szCs w:val="16"/>
                      </w:rPr>
                      <w:delText>P</w:delText>
                    </w:r>
                    <w:r>
                      <w:rPr>
                        <w:rFonts w:ascii="Times New Roman" w:eastAsia="Times New Roman" w:hAnsi="Times New Roman" w:cs="Times New Roman"/>
                        <w:spacing w:val="6"/>
                        <w:sz w:val="16"/>
                        <w:szCs w:val="16"/>
                      </w:rPr>
                      <w:delText>A</w:delText>
                    </w:r>
                    <w:r>
                      <w:rPr>
                        <w:rFonts w:ascii="Times New Roman" w:eastAsia="Times New Roman" w:hAnsi="Times New Roman" w:cs="Times New Roman"/>
                        <w:spacing w:val="7"/>
                        <w:sz w:val="16"/>
                        <w:szCs w:val="16"/>
                      </w:rPr>
                      <w:delText>R</w:delText>
                    </w:r>
                    <w:r>
                      <w:rPr>
                        <w:rFonts w:ascii="Times New Roman" w:eastAsia="Times New Roman" w:hAnsi="Times New Roman" w:cs="Times New Roman"/>
                        <w:spacing w:val="2"/>
                        <w:sz w:val="16"/>
                        <w:szCs w:val="16"/>
                      </w:rPr>
                      <w:delText>E</w:delText>
                    </w:r>
                    <w:r>
                      <w:rPr>
                        <w:rFonts w:ascii="Times New Roman" w:eastAsia="Times New Roman" w:hAnsi="Times New Roman" w:cs="Times New Roman"/>
                        <w:sz w:val="16"/>
                        <w:szCs w:val="16"/>
                      </w:rPr>
                      <w:delText>D</w:delText>
                    </w:r>
                    <w:r>
                      <w:rPr>
                        <w:rFonts w:ascii="Times New Roman" w:eastAsia="Times New Roman" w:hAnsi="Times New Roman" w:cs="Times New Roman"/>
                        <w:spacing w:val="26"/>
                        <w:sz w:val="16"/>
                        <w:szCs w:val="16"/>
                      </w:rPr>
                      <w:delText xml:space="preserve"> </w:delText>
                    </w:r>
                    <w:r>
                      <w:rPr>
                        <w:rFonts w:ascii="Times New Roman" w:eastAsia="Times New Roman" w:hAnsi="Times New Roman" w:cs="Times New Roman"/>
                        <w:spacing w:val="7"/>
                        <w:sz w:val="16"/>
                        <w:szCs w:val="16"/>
                      </w:rPr>
                      <w:delText>I</w:delText>
                    </w:r>
                    <w:r>
                      <w:rPr>
                        <w:rFonts w:ascii="Times New Roman" w:eastAsia="Times New Roman" w:hAnsi="Times New Roman" w:cs="Times New Roman"/>
                        <w:sz w:val="16"/>
                        <w:szCs w:val="16"/>
                      </w:rPr>
                      <w:delText>N</w:delText>
                    </w:r>
                    <w:r>
                      <w:rPr>
                        <w:rFonts w:ascii="Times New Roman" w:eastAsia="Times New Roman" w:hAnsi="Times New Roman" w:cs="Times New Roman"/>
                        <w:spacing w:val="6"/>
                        <w:sz w:val="16"/>
                        <w:szCs w:val="16"/>
                      </w:rPr>
                      <w:delText xml:space="preserve"> </w:delText>
                    </w:r>
                    <w:r>
                      <w:rPr>
                        <w:rFonts w:ascii="Times New Roman" w:eastAsia="Times New Roman" w:hAnsi="Times New Roman" w:cs="Times New Roman"/>
                        <w:spacing w:val="-6"/>
                        <w:sz w:val="16"/>
                        <w:szCs w:val="16"/>
                      </w:rPr>
                      <w:delText>A</w:delText>
                    </w:r>
                    <w:r>
                      <w:rPr>
                        <w:rFonts w:ascii="Times New Roman" w:eastAsia="Times New Roman" w:hAnsi="Times New Roman" w:cs="Times New Roman"/>
                        <w:spacing w:val="1"/>
                        <w:sz w:val="16"/>
                        <w:szCs w:val="16"/>
                      </w:rPr>
                      <w:delText>CC</w:delText>
                    </w:r>
                    <w:r>
                      <w:rPr>
                        <w:rFonts w:ascii="Times New Roman" w:eastAsia="Times New Roman" w:hAnsi="Times New Roman" w:cs="Times New Roman"/>
                        <w:spacing w:val="-1"/>
                        <w:sz w:val="16"/>
                        <w:szCs w:val="16"/>
                      </w:rPr>
                      <w:delText>O</w:delText>
                    </w:r>
                    <w:r>
                      <w:rPr>
                        <w:rFonts w:ascii="Times New Roman" w:eastAsia="Times New Roman" w:hAnsi="Times New Roman" w:cs="Times New Roman"/>
                        <w:spacing w:val="7"/>
                        <w:sz w:val="16"/>
                        <w:szCs w:val="16"/>
                      </w:rPr>
                      <w:delText>R</w:delText>
                    </w:r>
                    <w:r>
                      <w:rPr>
                        <w:rFonts w:ascii="Times New Roman" w:eastAsia="Times New Roman" w:hAnsi="Times New Roman" w:cs="Times New Roman"/>
                        <w:spacing w:val="-7"/>
                        <w:sz w:val="16"/>
                        <w:szCs w:val="16"/>
                      </w:rPr>
                      <w:delText>D</w:delText>
                    </w:r>
                    <w:r>
                      <w:rPr>
                        <w:rFonts w:ascii="Times New Roman" w:eastAsia="Times New Roman" w:hAnsi="Times New Roman" w:cs="Times New Roman"/>
                        <w:spacing w:val="5"/>
                        <w:sz w:val="16"/>
                        <w:szCs w:val="16"/>
                      </w:rPr>
                      <w:delText>A</w:delText>
                    </w:r>
                    <w:r>
                      <w:rPr>
                        <w:rFonts w:ascii="Times New Roman" w:eastAsia="Times New Roman" w:hAnsi="Times New Roman" w:cs="Times New Roman"/>
                        <w:spacing w:val="-1"/>
                        <w:sz w:val="16"/>
                        <w:szCs w:val="16"/>
                      </w:rPr>
                      <w:delText>N</w:delText>
                    </w:r>
                    <w:r>
                      <w:rPr>
                        <w:rFonts w:ascii="Times New Roman" w:eastAsia="Times New Roman" w:hAnsi="Times New Roman" w:cs="Times New Roman"/>
                        <w:spacing w:val="2"/>
                        <w:sz w:val="16"/>
                        <w:szCs w:val="16"/>
                      </w:rPr>
                      <w:delText>C</w:delText>
                    </w:r>
                    <w:r>
                      <w:rPr>
                        <w:rFonts w:ascii="Times New Roman" w:eastAsia="Times New Roman" w:hAnsi="Times New Roman" w:cs="Times New Roman"/>
                        <w:sz w:val="16"/>
                        <w:szCs w:val="16"/>
                      </w:rPr>
                      <w:delText>E</w:delText>
                    </w:r>
                    <w:r>
                      <w:rPr>
                        <w:rFonts w:ascii="Times New Roman" w:eastAsia="Times New Roman" w:hAnsi="Times New Roman" w:cs="Times New Roman"/>
                        <w:spacing w:val="35"/>
                        <w:sz w:val="16"/>
                        <w:szCs w:val="16"/>
                      </w:rPr>
                      <w:delText xml:space="preserve"> </w:delText>
                    </w:r>
                    <w:r>
                      <w:rPr>
                        <w:rFonts w:ascii="Times New Roman" w:eastAsia="Times New Roman" w:hAnsi="Times New Roman" w:cs="Times New Roman"/>
                        <w:spacing w:val="6"/>
                        <w:sz w:val="16"/>
                        <w:szCs w:val="16"/>
                      </w:rPr>
                      <w:delText>W</w:delText>
                    </w:r>
                    <w:r>
                      <w:rPr>
                        <w:rFonts w:ascii="Times New Roman" w:eastAsia="Times New Roman" w:hAnsi="Times New Roman" w:cs="Times New Roman"/>
                        <w:spacing w:val="3"/>
                        <w:sz w:val="16"/>
                        <w:szCs w:val="16"/>
                      </w:rPr>
                      <w:delText>I</w:delText>
                    </w:r>
                    <w:r>
                      <w:rPr>
                        <w:rFonts w:ascii="Times New Roman" w:eastAsia="Times New Roman" w:hAnsi="Times New Roman" w:cs="Times New Roman"/>
                        <w:spacing w:val="5"/>
                        <w:sz w:val="16"/>
                        <w:szCs w:val="16"/>
                      </w:rPr>
                      <w:delText>T</w:delText>
                    </w:r>
                    <w:r>
                      <w:rPr>
                        <w:rFonts w:ascii="Times New Roman" w:eastAsia="Times New Roman" w:hAnsi="Times New Roman" w:cs="Times New Roman"/>
                        <w:sz w:val="16"/>
                        <w:szCs w:val="16"/>
                      </w:rPr>
                      <w:delText>H</w:delText>
                    </w:r>
                    <w:r>
                      <w:rPr>
                        <w:rFonts w:ascii="Times New Roman" w:eastAsia="Times New Roman" w:hAnsi="Times New Roman" w:cs="Times New Roman"/>
                        <w:spacing w:val="14"/>
                        <w:sz w:val="16"/>
                        <w:szCs w:val="16"/>
                      </w:rPr>
                      <w:delText xml:space="preserve"> </w:delText>
                    </w:r>
                    <w:r>
                      <w:rPr>
                        <w:rFonts w:ascii="Times New Roman" w:eastAsia="Times New Roman" w:hAnsi="Times New Roman" w:cs="Times New Roman"/>
                        <w:spacing w:val="-1"/>
                        <w:w w:val="103"/>
                        <w:sz w:val="16"/>
                        <w:szCs w:val="16"/>
                      </w:rPr>
                      <w:delText>S</w:delText>
                    </w:r>
                    <w:r>
                      <w:rPr>
                        <w:rFonts w:ascii="Times New Roman" w:eastAsia="Times New Roman" w:hAnsi="Times New Roman" w:cs="Times New Roman"/>
                        <w:spacing w:val="-2"/>
                        <w:w w:val="103"/>
                        <w:sz w:val="16"/>
                        <w:szCs w:val="16"/>
                      </w:rPr>
                      <w:delText>P</w:delText>
                    </w:r>
                    <w:r>
                      <w:rPr>
                        <w:rFonts w:ascii="Times New Roman" w:eastAsia="Times New Roman" w:hAnsi="Times New Roman" w:cs="Times New Roman"/>
                        <w:spacing w:val="2"/>
                        <w:w w:val="103"/>
                        <w:sz w:val="16"/>
                        <w:szCs w:val="16"/>
                      </w:rPr>
                      <w:delText>E</w:delText>
                    </w:r>
                    <w:r>
                      <w:rPr>
                        <w:rFonts w:ascii="Times New Roman" w:eastAsia="Times New Roman" w:hAnsi="Times New Roman" w:cs="Times New Roman"/>
                        <w:spacing w:val="1"/>
                        <w:w w:val="103"/>
                        <w:sz w:val="16"/>
                        <w:szCs w:val="16"/>
                      </w:rPr>
                      <w:delText>C</w:delText>
                    </w:r>
                    <w:r>
                      <w:rPr>
                        <w:rFonts w:ascii="Times New Roman" w:eastAsia="Times New Roman" w:hAnsi="Times New Roman" w:cs="Times New Roman"/>
                        <w:spacing w:val="6"/>
                        <w:w w:val="103"/>
                        <w:sz w:val="16"/>
                        <w:szCs w:val="16"/>
                      </w:rPr>
                      <w:delText>IA</w:delText>
                    </w:r>
                    <w:r>
                      <w:rPr>
                        <w:rFonts w:ascii="Times New Roman" w:eastAsia="Times New Roman" w:hAnsi="Times New Roman" w:cs="Times New Roman"/>
                        <w:w w:val="227"/>
                        <w:sz w:val="16"/>
                        <w:szCs w:val="16"/>
                      </w:rPr>
                      <w:delText>l</w:delText>
                    </w:r>
                    <w:r>
                      <w:rPr>
                        <w:rFonts w:ascii="Times New Roman" w:eastAsia="Times New Roman" w:hAnsi="Times New Roman" w:cs="Times New Roman"/>
                        <w:spacing w:val="2"/>
                        <w:sz w:val="16"/>
                        <w:szCs w:val="16"/>
                      </w:rPr>
                      <w:delText xml:space="preserve"> </w:delText>
                    </w:r>
                    <w:r>
                      <w:rPr>
                        <w:rFonts w:ascii="Times New Roman" w:eastAsia="Times New Roman" w:hAnsi="Times New Roman" w:cs="Times New Roman"/>
                        <w:spacing w:val="-1"/>
                        <w:sz w:val="16"/>
                        <w:szCs w:val="16"/>
                      </w:rPr>
                      <w:delText>P</w:delText>
                    </w:r>
                    <w:r>
                      <w:rPr>
                        <w:rFonts w:ascii="Times New Roman" w:eastAsia="Times New Roman" w:hAnsi="Times New Roman" w:cs="Times New Roman"/>
                        <w:spacing w:val="6"/>
                        <w:sz w:val="16"/>
                        <w:szCs w:val="16"/>
                      </w:rPr>
                      <w:delText>U</w:delText>
                    </w:r>
                    <w:r>
                      <w:rPr>
                        <w:rFonts w:ascii="Times New Roman" w:eastAsia="Times New Roman" w:hAnsi="Times New Roman" w:cs="Times New Roman"/>
                        <w:spacing w:val="8"/>
                        <w:sz w:val="16"/>
                        <w:szCs w:val="16"/>
                      </w:rPr>
                      <w:delText>R</w:delText>
                    </w:r>
                    <w:r>
                      <w:rPr>
                        <w:rFonts w:ascii="Times New Roman" w:eastAsia="Times New Roman" w:hAnsi="Times New Roman" w:cs="Times New Roman"/>
                        <w:spacing w:val="2"/>
                        <w:sz w:val="16"/>
                        <w:szCs w:val="16"/>
                      </w:rPr>
                      <w:delText>P</w:delText>
                    </w:r>
                    <w:r>
                      <w:rPr>
                        <w:rFonts w:ascii="Times New Roman" w:eastAsia="Times New Roman" w:hAnsi="Times New Roman" w:cs="Times New Roman"/>
                        <w:spacing w:val="1"/>
                        <w:sz w:val="16"/>
                        <w:szCs w:val="16"/>
                      </w:rPr>
                      <w:delText>O</w:delText>
                    </w:r>
                    <w:r>
                      <w:rPr>
                        <w:rFonts w:ascii="Times New Roman" w:eastAsia="Times New Roman" w:hAnsi="Times New Roman" w:cs="Times New Roman"/>
                        <w:spacing w:val="-1"/>
                        <w:sz w:val="16"/>
                        <w:szCs w:val="16"/>
                      </w:rPr>
                      <w:delText>S</w:delText>
                    </w:r>
                    <w:r>
                      <w:rPr>
                        <w:rFonts w:ascii="Times New Roman" w:eastAsia="Times New Roman" w:hAnsi="Times New Roman" w:cs="Times New Roman"/>
                        <w:sz w:val="16"/>
                        <w:szCs w:val="16"/>
                      </w:rPr>
                      <w:delText>E</w:delText>
                    </w:r>
                    <w:r>
                      <w:rPr>
                        <w:rFonts w:ascii="Times New Roman" w:eastAsia="Times New Roman" w:hAnsi="Times New Roman" w:cs="Times New Roman"/>
                        <w:spacing w:val="23"/>
                        <w:sz w:val="16"/>
                        <w:szCs w:val="16"/>
                      </w:rPr>
                      <w:delText xml:space="preserve"> </w:delText>
                    </w:r>
                    <w:r>
                      <w:rPr>
                        <w:rFonts w:ascii="Times New Roman" w:eastAsia="Times New Roman" w:hAnsi="Times New Roman" w:cs="Times New Roman"/>
                        <w:spacing w:val="3"/>
                        <w:w w:val="103"/>
                        <w:sz w:val="16"/>
                        <w:szCs w:val="16"/>
                      </w:rPr>
                      <w:delText>F</w:delText>
                    </w:r>
                    <w:r>
                      <w:rPr>
                        <w:rFonts w:ascii="Times New Roman" w:eastAsia="Times New Roman" w:hAnsi="Times New Roman" w:cs="Times New Roman"/>
                        <w:spacing w:val="8"/>
                        <w:w w:val="103"/>
                        <w:sz w:val="16"/>
                        <w:szCs w:val="16"/>
                      </w:rPr>
                      <w:delText>R</w:delText>
                    </w:r>
                    <w:r>
                      <w:rPr>
                        <w:rFonts w:ascii="Times New Roman" w:eastAsia="Times New Roman" w:hAnsi="Times New Roman" w:cs="Times New Roman"/>
                        <w:spacing w:val="6"/>
                        <w:w w:val="103"/>
                        <w:sz w:val="16"/>
                        <w:szCs w:val="16"/>
                      </w:rPr>
                      <w:delText>A</w:delText>
                    </w:r>
                    <w:r>
                      <w:rPr>
                        <w:rFonts w:ascii="Times New Roman" w:eastAsia="Times New Roman" w:hAnsi="Times New Roman" w:cs="Times New Roman"/>
                        <w:spacing w:val="5"/>
                        <w:w w:val="103"/>
                        <w:sz w:val="16"/>
                        <w:szCs w:val="16"/>
                      </w:rPr>
                      <w:delText>M</w:delText>
                    </w:r>
                    <w:r>
                      <w:rPr>
                        <w:rFonts w:ascii="Times New Roman" w:eastAsia="Times New Roman" w:hAnsi="Times New Roman" w:cs="Times New Roman"/>
                        <w:spacing w:val="1"/>
                        <w:w w:val="103"/>
                        <w:sz w:val="16"/>
                        <w:szCs w:val="16"/>
                      </w:rPr>
                      <w:delText>E</w:delText>
                    </w:r>
                    <w:r>
                      <w:rPr>
                        <w:rFonts w:ascii="Times New Roman" w:eastAsia="Times New Roman" w:hAnsi="Times New Roman" w:cs="Times New Roman"/>
                        <w:spacing w:val="-5"/>
                        <w:w w:val="103"/>
                        <w:sz w:val="16"/>
                        <w:szCs w:val="16"/>
                      </w:rPr>
                      <w:delText>W</w:delText>
                    </w:r>
                    <w:r>
                      <w:rPr>
                        <w:rFonts w:ascii="Times New Roman" w:eastAsia="Times New Roman" w:hAnsi="Times New Roman" w:cs="Times New Roman"/>
                        <w:spacing w:val="-1"/>
                        <w:w w:val="103"/>
                        <w:sz w:val="16"/>
                        <w:szCs w:val="16"/>
                      </w:rPr>
                      <w:delText>O</w:delText>
                    </w:r>
                    <w:r>
                      <w:rPr>
                        <w:rFonts w:ascii="Times New Roman" w:eastAsia="Times New Roman" w:hAnsi="Times New Roman" w:cs="Times New Roman"/>
                        <w:spacing w:val="8"/>
                        <w:w w:val="103"/>
                        <w:sz w:val="16"/>
                        <w:szCs w:val="16"/>
                      </w:rPr>
                      <w:delText>R</w:delText>
                    </w:r>
                    <w:r>
                      <w:rPr>
                        <w:rFonts w:ascii="Times New Roman" w:eastAsia="Times New Roman" w:hAnsi="Times New Roman" w:cs="Times New Roman"/>
                        <w:spacing w:val="4"/>
                        <w:w w:val="149"/>
                        <w:sz w:val="16"/>
                        <w:szCs w:val="16"/>
                      </w:rPr>
                      <w:delText>k</w:delText>
                    </w:r>
                    <w:r>
                      <w:rPr>
                        <w:rFonts w:ascii="Times New Roman" w:eastAsia="Times New Roman" w:hAnsi="Times New Roman" w:cs="Times New Roman"/>
                        <w:w w:val="103"/>
                        <w:sz w:val="16"/>
                        <w:szCs w:val="16"/>
                      </w:rPr>
                      <w:delText>S</w:delText>
                    </w:r>
                  </w:del>
                </w:p>
              </w:txbxContent>
            </v:textbox>
            <w10:wrap anchorx="page" anchory="page"/>
          </v:shape>
        </w:pic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4A" w:rsidRDefault="00113F3C">
    <w:pPr>
      <w:pStyle w:val="Sidefod"/>
    </w:pPr>
    <w:del w:id="63" w:author="Daniel Stephane Boutin" w:date="2016-04-23T11:13:00Z">
      <w:r>
        <w:rPr>
          <w:sz w:val="22"/>
          <w:szCs w:val="22"/>
        </w:rPr>
        <w:pict w14:anchorId="49CD2F00">
          <v:group id="_x0000_s2052" style="position:absolute;margin-left:87.85pt;margin-top:720.35pt;width:170.1pt;height:.1pt;z-index:-251651072;mso-position-horizontal-relative:page;mso-position-vertical-relative:page" coordorigin="1757,14407" coordsize="3402,2">
            <v:shape id="_x0000_s2053" style="position:absolute;left:1757;top:14407;width:3402;height:2" coordorigin="1757,14407" coordsize="3402,0" path="m1757,14407r3402,e" filled="f" strokeweight=".5pt">
              <v:path arrowok="t"/>
            </v:shape>
            <w10:wrap anchorx="page" anchory="page"/>
          </v:group>
        </w:pict>
      </w:r>
      <w:r>
        <w:rPr>
          <w:sz w:val="22"/>
          <w:szCs w:val="22"/>
        </w:rPr>
        <w:pict w14:anchorId="5F90E711">
          <v:shapetype id="_x0000_t202" coordsize="21600,21600" o:spt="202" path="m,l,21600r21600,l21600,xe">
            <v:stroke joinstyle="miter"/>
            <v:path gradientshapeok="t" o:connecttype="rect"/>
          </v:shapetype>
          <v:shape id="_x0000_s2054" type="#_x0000_t202" style="position:absolute;margin-left:86.85pt;margin-top:728.95pt;width:358.1pt;height:16pt;z-index:-251650048;mso-position-horizontal-relative:page;mso-position-vertical-relative:page" filled="f" stroked="f">
            <v:textbox inset="0,0,0,0">
              <w:txbxContent>
                <w:p w:rsidR="006E1B9A" w:rsidRDefault="00DB743F">
                  <w:pPr>
                    <w:spacing w:before="4" w:after="0"/>
                    <w:ind w:left="20" w:right="-20"/>
                    <w:rPr>
                      <w:del w:id="64" w:author="Daniel Stephane Boutin" w:date="2016-04-23T11:13:00Z"/>
                      <w:rFonts w:ascii="Times New Roman" w:eastAsia="Times New Roman" w:hAnsi="Times New Roman" w:cs="Times New Roman"/>
                      <w:sz w:val="12"/>
                      <w:szCs w:val="12"/>
                    </w:rPr>
                  </w:pPr>
                  <w:del w:id="65" w:author="Daniel Stephane Boutin" w:date="2016-04-23T11:13:00Z">
                    <w:r>
                      <w:rPr>
                        <w:rFonts w:ascii="Times New Roman" w:eastAsia="Times New Roman" w:hAnsi="Times New Roman" w:cs="Times New Roman"/>
                        <w:sz w:val="12"/>
                        <w:szCs w:val="12"/>
                      </w:rPr>
                      <w:delText xml:space="preserve">1    </w:delText>
                    </w:r>
                    <w:r>
                      <w:rPr>
                        <w:rFonts w:ascii="Times New Roman" w:eastAsia="Times New Roman" w:hAnsi="Times New Roman" w:cs="Times New Roman"/>
                        <w:spacing w:val="17"/>
                        <w:sz w:val="12"/>
                        <w:szCs w:val="12"/>
                      </w:rPr>
                      <w:delText xml:space="preserve"> </w:delText>
                    </w:r>
                    <w:r>
                      <w:rPr>
                        <w:rFonts w:ascii="Times New Roman" w:eastAsia="Times New Roman" w:hAnsi="Times New Roman" w:cs="Times New Roman"/>
                        <w:sz w:val="12"/>
                        <w:szCs w:val="12"/>
                      </w:rPr>
                      <w:delText>All</w:delText>
                    </w:r>
                    <w:r>
                      <w:rPr>
                        <w:rFonts w:ascii="Times New Roman" w:eastAsia="Times New Roman" w:hAnsi="Times New Roman" w:cs="Times New Roman"/>
                        <w:spacing w:val="-2"/>
                        <w:sz w:val="12"/>
                        <w:szCs w:val="12"/>
                      </w:rPr>
                      <w:delText xml:space="preserve"> </w:delText>
                    </w:r>
                    <w:r>
                      <w:rPr>
                        <w:rFonts w:ascii="Times New Roman" w:eastAsia="Times New Roman" w:hAnsi="Times New Roman" w:cs="Times New Roman"/>
                        <w:sz w:val="12"/>
                        <w:szCs w:val="12"/>
                      </w:rPr>
                      <w:delText>Practice</w:delText>
                    </w:r>
                    <w:r>
                      <w:rPr>
                        <w:rFonts w:ascii="Times New Roman" w:eastAsia="Times New Roman" w:hAnsi="Times New Roman" w:cs="Times New Roman"/>
                        <w:spacing w:val="-4"/>
                        <w:sz w:val="12"/>
                        <w:szCs w:val="12"/>
                      </w:rPr>
                      <w:delText xml:space="preserve"> </w:delText>
                    </w:r>
                    <w:r>
                      <w:rPr>
                        <w:rFonts w:ascii="Times New Roman" w:eastAsia="Times New Roman" w:hAnsi="Times New Roman" w:cs="Times New Roman"/>
                        <w:sz w:val="12"/>
                        <w:szCs w:val="12"/>
                      </w:rPr>
                      <w:delText>Notes are</w:delText>
                    </w:r>
                    <w:r>
                      <w:rPr>
                        <w:rFonts w:ascii="Times New Roman" w:eastAsia="Times New Roman" w:hAnsi="Times New Roman" w:cs="Times New Roman"/>
                        <w:spacing w:val="-1"/>
                        <w:sz w:val="12"/>
                        <w:szCs w:val="12"/>
                      </w:rPr>
                      <w:delText xml:space="preserve"> </w:delText>
                    </w:r>
                    <w:r>
                      <w:rPr>
                        <w:rFonts w:ascii="Times New Roman" w:eastAsia="Times New Roman" w:hAnsi="Times New Roman" w:cs="Times New Roman"/>
                        <w:sz w:val="12"/>
                        <w:szCs w:val="12"/>
                      </w:rPr>
                      <w:delText>considered</w:delText>
                    </w:r>
                    <w:r>
                      <w:rPr>
                        <w:rFonts w:ascii="Times New Roman" w:eastAsia="Times New Roman" w:hAnsi="Times New Roman" w:cs="Times New Roman"/>
                        <w:spacing w:val="-5"/>
                        <w:sz w:val="12"/>
                        <w:szCs w:val="12"/>
                      </w:rPr>
                      <w:delText xml:space="preserve"> </w:delText>
                    </w:r>
                    <w:r>
                      <w:rPr>
                        <w:rFonts w:ascii="Times New Roman" w:eastAsia="Times New Roman" w:hAnsi="Times New Roman" w:cs="Times New Roman"/>
                        <w:sz w:val="12"/>
                        <w:szCs w:val="12"/>
                      </w:rPr>
                      <w:delText>together</w:delText>
                    </w:r>
                    <w:r>
                      <w:rPr>
                        <w:rFonts w:ascii="Times New Roman" w:eastAsia="Times New Roman" w:hAnsi="Times New Roman" w:cs="Times New Roman"/>
                        <w:spacing w:val="-4"/>
                        <w:sz w:val="12"/>
                        <w:szCs w:val="12"/>
                      </w:rPr>
                      <w:delText xml:space="preserve"> </w:delText>
                    </w:r>
                    <w:r>
                      <w:rPr>
                        <w:rFonts w:ascii="Times New Roman" w:eastAsia="Times New Roman" w:hAnsi="Times New Roman" w:cs="Times New Roman"/>
                        <w:sz w:val="12"/>
                        <w:szCs w:val="12"/>
                      </w:rPr>
                      <w:delText>with</w:delText>
                    </w:r>
                    <w:r>
                      <w:rPr>
                        <w:rFonts w:ascii="Times New Roman" w:eastAsia="Times New Roman" w:hAnsi="Times New Roman" w:cs="Times New Roman"/>
                        <w:spacing w:val="-2"/>
                        <w:sz w:val="12"/>
                        <w:szCs w:val="12"/>
                      </w:rPr>
                      <w:delText xml:space="preserve"> </w:delText>
                    </w:r>
                    <w:r>
                      <w:rPr>
                        <w:rFonts w:ascii="Times New Roman" w:eastAsia="Times New Roman" w:hAnsi="Times New Roman" w:cs="Times New Roman"/>
                        <w:sz w:val="12"/>
                        <w:szCs w:val="12"/>
                      </w:rPr>
                      <w:delText>ISSAI 1000 “General</w:delText>
                    </w:r>
                    <w:r>
                      <w:rPr>
                        <w:rFonts w:ascii="Times New Roman" w:eastAsia="Times New Roman" w:hAnsi="Times New Roman" w:cs="Times New Roman"/>
                        <w:spacing w:val="-4"/>
                        <w:sz w:val="12"/>
                        <w:szCs w:val="12"/>
                      </w:rPr>
                      <w:delText xml:space="preserve"> </w:delText>
                    </w:r>
                    <w:r>
                      <w:rPr>
                        <w:rFonts w:ascii="Times New Roman" w:eastAsia="Times New Roman" w:hAnsi="Times New Roman" w:cs="Times New Roman"/>
                        <w:sz w:val="12"/>
                        <w:szCs w:val="12"/>
                      </w:rPr>
                      <w:delText>Introduction</w:delText>
                    </w:r>
                    <w:r>
                      <w:rPr>
                        <w:rFonts w:ascii="Times New Roman" w:eastAsia="Times New Roman" w:hAnsi="Times New Roman" w:cs="Times New Roman"/>
                        <w:spacing w:val="-6"/>
                        <w:sz w:val="12"/>
                        <w:szCs w:val="12"/>
                      </w:rPr>
                      <w:delText xml:space="preserve"> </w:delText>
                    </w:r>
                    <w:r>
                      <w:rPr>
                        <w:rFonts w:ascii="Times New Roman" w:eastAsia="Times New Roman" w:hAnsi="Times New Roman" w:cs="Times New Roman"/>
                        <w:sz w:val="12"/>
                        <w:szCs w:val="12"/>
                      </w:rPr>
                      <w:delText>to</w:delText>
                    </w:r>
                    <w:r>
                      <w:rPr>
                        <w:rFonts w:ascii="Times New Roman" w:eastAsia="Times New Roman" w:hAnsi="Times New Roman" w:cs="Times New Roman"/>
                        <w:spacing w:val="-1"/>
                        <w:sz w:val="12"/>
                        <w:szCs w:val="12"/>
                      </w:rPr>
                      <w:delText xml:space="preserve"> </w:delText>
                    </w:r>
                    <w:r>
                      <w:rPr>
                        <w:rFonts w:ascii="Times New Roman" w:eastAsia="Times New Roman" w:hAnsi="Times New Roman" w:cs="Times New Roman"/>
                        <w:sz w:val="12"/>
                        <w:szCs w:val="12"/>
                      </w:rPr>
                      <w:delText>the</w:delText>
                    </w:r>
                    <w:r>
                      <w:rPr>
                        <w:rFonts w:ascii="Times New Roman" w:eastAsia="Times New Roman" w:hAnsi="Times New Roman" w:cs="Times New Roman"/>
                        <w:spacing w:val="-1"/>
                        <w:sz w:val="12"/>
                        <w:szCs w:val="12"/>
                      </w:rPr>
                      <w:delText xml:space="preserve"> </w:delText>
                    </w:r>
                    <w:r>
                      <w:rPr>
                        <w:rFonts w:ascii="Times New Roman" w:eastAsia="Times New Roman" w:hAnsi="Times New Roman" w:cs="Times New Roman"/>
                        <w:sz w:val="12"/>
                        <w:szCs w:val="12"/>
                      </w:rPr>
                      <w:delText>IN</w:delText>
                    </w:r>
                    <w:r>
                      <w:rPr>
                        <w:rFonts w:ascii="Times New Roman" w:eastAsia="Times New Roman" w:hAnsi="Times New Roman" w:cs="Times New Roman"/>
                        <w:spacing w:val="-2"/>
                        <w:sz w:val="12"/>
                        <w:szCs w:val="12"/>
                      </w:rPr>
                      <w:delText>T</w:delText>
                    </w:r>
                    <w:r>
                      <w:rPr>
                        <w:rFonts w:ascii="Times New Roman" w:eastAsia="Times New Roman" w:hAnsi="Times New Roman" w:cs="Times New Roman"/>
                        <w:sz w:val="12"/>
                        <w:szCs w:val="12"/>
                      </w:rPr>
                      <w:delText>OSAI Financial</w:delText>
                    </w:r>
                    <w:r>
                      <w:rPr>
                        <w:rFonts w:ascii="Times New Roman" w:eastAsia="Times New Roman" w:hAnsi="Times New Roman" w:cs="Times New Roman"/>
                        <w:spacing w:val="-11"/>
                        <w:sz w:val="12"/>
                        <w:szCs w:val="12"/>
                      </w:rPr>
                      <w:delText xml:space="preserve"> </w:delText>
                    </w:r>
                    <w:r>
                      <w:rPr>
                        <w:rFonts w:ascii="Times New Roman" w:eastAsia="Times New Roman" w:hAnsi="Times New Roman" w:cs="Times New Roman"/>
                        <w:sz w:val="12"/>
                        <w:szCs w:val="12"/>
                      </w:rPr>
                      <w:delText>Audit</w:delText>
                    </w:r>
                    <w:r>
                      <w:rPr>
                        <w:rFonts w:ascii="Times New Roman" w:eastAsia="Times New Roman" w:hAnsi="Times New Roman" w:cs="Times New Roman"/>
                        <w:spacing w:val="-3"/>
                        <w:sz w:val="12"/>
                        <w:szCs w:val="12"/>
                      </w:rPr>
                      <w:delText xml:space="preserve"> </w:delText>
                    </w:r>
                    <w:r>
                      <w:rPr>
                        <w:rFonts w:ascii="Times New Roman" w:eastAsia="Times New Roman" w:hAnsi="Times New Roman" w:cs="Times New Roman"/>
                        <w:sz w:val="12"/>
                        <w:szCs w:val="12"/>
                      </w:rPr>
                      <w:delText>Guidelines.”</w:delText>
                    </w:r>
                  </w:del>
                </w:p>
                <w:p w:rsidR="006E1B9A" w:rsidRDefault="00DB743F">
                  <w:pPr>
                    <w:spacing w:before="22" w:after="0"/>
                    <w:ind w:left="20" w:right="-20"/>
                    <w:rPr>
                      <w:del w:id="66" w:author="Daniel Stephane Boutin" w:date="2016-04-23T11:13:00Z"/>
                      <w:rFonts w:ascii="Times New Roman" w:eastAsia="Times New Roman" w:hAnsi="Times New Roman" w:cs="Times New Roman"/>
                      <w:sz w:val="12"/>
                      <w:szCs w:val="12"/>
                    </w:rPr>
                  </w:pPr>
                  <w:del w:id="67" w:author="Daniel Stephane Boutin" w:date="2016-04-23T11:13:00Z">
                    <w:r>
                      <w:rPr>
                        <w:rFonts w:ascii="Times New Roman" w:eastAsia="Times New Roman" w:hAnsi="Times New Roman" w:cs="Times New Roman"/>
                        <w:sz w:val="12"/>
                        <w:szCs w:val="12"/>
                      </w:rPr>
                      <w:delText xml:space="preserve">2     </w:delText>
                    </w:r>
                    <w:r>
                      <w:rPr>
                        <w:rFonts w:ascii="Times New Roman" w:eastAsia="Times New Roman" w:hAnsi="Times New Roman" w:cs="Times New Roman"/>
                        <w:spacing w:val="17"/>
                        <w:sz w:val="12"/>
                        <w:szCs w:val="12"/>
                      </w:rPr>
                      <w:delText xml:space="preserve"> </w:delText>
                    </w:r>
                    <w:r>
                      <w:rPr>
                        <w:rFonts w:ascii="Times New Roman" w:eastAsia="Times New Roman" w:hAnsi="Times New Roman" w:cs="Times New Roman"/>
                        <w:sz w:val="12"/>
                        <w:szCs w:val="12"/>
                      </w:rPr>
                      <w:delText>ISA</w:delText>
                    </w:r>
                    <w:r>
                      <w:rPr>
                        <w:rFonts w:ascii="Times New Roman" w:eastAsia="Times New Roman" w:hAnsi="Times New Roman" w:cs="Times New Roman"/>
                        <w:spacing w:val="-7"/>
                        <w:sz w:val="12"/>
                        <w:szCs w:val="12"/>
                      </w:rPr>
                      <w:delText xml:space="preserve"> </w:delText>
                    </w:r>
                    <w:r>
                      <w:rPr>
                        <w:rFonts w:ascii="Times New Roman" w:eastAsia="Times New Roman" w:hAnsi="Times New Roman" w:cs="Times New Roman"/>
                        <w:sz w:val="12"/>
                        <w:szCs w:val="12"/>
                      </w:rPr>
                      <w:delText>805, “Special Considerations—Audits of Single Financial Statements and Specific</w:delText>
                    </w:r>
                    <w:r>
                      <w:rPr>
                        <w:rFonts w:ascii="Times New Roman" w:eastAsia="Times New Roman" w:hAnsi="Times New Roman" w:cs="Times New Roman"/>
                        <w:spacing w:val="-8"/>
                        <w:sz w:val="12"/>
                        <w:szCs w:val="12"/>
                      </w:rPr>
                      <w:delText xml:space="preserve"> </w:delText>
                    </w:r>
                    <w:r>
                      <w:rPr>
                        <w:rFonts w:ascii="Times New Roman" w:eastAsia="Times New Roman" w:hAnsi="Times New Roman" w:cs="Times New Roman"/>
                        <w:sz w:val="12"/>
                        <w:szCs w:val="12"/>
                      </w:rPr>
                      <w:delText>Elements,</w:delText>
                    </w:r>
                    <w:r>
                      <w:rPr>
                        <w:rFonts w:ascii="Times New Roman" w:eastAsia="Times New Roman" w:hAnsi="Times New Roman" w:cs="Times New Roman"/>
                        <w:spacing w:val="-7"/>
                        <w:sz w:val="12"/>
                        <w:szCs w:val="12"/>
                      </w:rPr>
                      <w:delText xml:space="preserve"> </w:delText>
                    </w:r>
                    <w:r>
                      <w:rPr>
                        <w:rFonts w:ascii="Times New Roman" w:eastAsia="Times New Roman" w:hAnsi="Times New Roman" w:cs="Times New Roman"/>
                        <w:sz w:val="12"/>
                        <w:szCs w:val="12"/>
                      </w:rPr>
                      <w:delText>Accounts or Items of a Financial Statement.”</w:delText>
                    </w:r>
                  </w:del>
                </w:p>
              </w:txbxContent>
            </v:textbox>
            <w10:wrap anchorx="page" anchory="page"/>
          </v:shape>
        </w:pict>
      </w:r>
      <w:r>
        <w:rPr>
          <w:sz w:val="22"/>
          <w:szCs w:val="22"/>
        </w:rPr>
        <w:pict w14:anchorId="54FD6FBC">
          <v:shape id="_x0000_s2055" type="#_x0000_t202" style="position:absolute;margin-left:233.65pt;margin-top:796.85pt;width:277.6pt;height:19.3pt;z-index:-251649024;mso-position-horizontal-relative:page;mso-position-vertical-relative:page" filled="f" stroked="f">
            <v:textbox inset="0,0,0,0">
              <w:txbxContent>
                <w:p w:rsidR="006E1B9A" w:rsidRDefault="00DB743F">
                  <w:pPr>
                    <w:spacing w:before="9" w:after="0" w:line="180" w:lineRule="exact"/>
                    <w:ind w:left="20" w:right="-28" w:firstLine="218"/>
                    <w:rPr>
                      <w:del w:id="68" w:author="Daniel Stephane Boutin" w:date="2016-04-23T11:13:00Z"/>
                      <w:rFonts w:ascii="Times New Roman" w:eastAsia="Times New Roman" w:hAnsi="Times New Roman" w:cs="Times New Roman"/>
                      <w:sz w:val="16"/>
                      <w:szCs w:val="16"/>
                    </w:rPr>
                  </w:pPr>
                  <w:del w:id="69" w:author="Daniel Stephane Boutin" w:date="2016-04-23T11:13:00Z">
                    <w:r>
                      <w:rPr>
                        <w:rFonts w:ascii="Times New Roman" w:eastAsia="Times New Roman" w:hAnsi="Times New Roman" w:cs="Times New Roman"/>
                        <w:spacing w:val="-1"/>
                        <w:w w:val="103"/>
                        <w:sz w:val="16"/>
                        <w:szCs w:val="16"/>
                      </w:rPr>
                      <w:delText>S</w:delText>
                    </w:r>
                    <w:r>
                      <w:rPr>
                        <w:rFonts w:ascii="Times New Roman" w:eastAsia="Times New Roman" w:hAnsi="Times New Roman" w:cs="Times New Roman"/>
                        <w:spacing w:val="-2"/>
                        <w:w w:val="103"/>
                        <w:sz w:val="16"/>
                        <w:szCs w:val="16"/>
                      </w:rPr>
                      <w:delText>P</w:delText>
                    </w:r>
                    <w:r>
                      <w:rPr>
                        <w:rFonts w:ascii="Times New Roman" w:eastAsia="Times New Roman" w:hAnsi="Times New Roman" w:cs="Times New Roman"/>
                        <w:spacing w:val="2"/>
                        <w:w w:val="103"/>
                        <w:sz w:val="16"/>
                        <w:szCs w:val="16"/>
                      </w:rPr>
                      <w:delText>E</w:delText>
                    </w:r>
                    <w:r>
                      <w:rPr>
                        <w:rFonts w:ascii="Times New Roman" w:eastAsia="Times New Roman" w:hAnsi="Times New Roman" w:cs="Times New Roman"/>
                        <w:spacing w:val="1"/>
                        <w:w w:val="103"/>
                        <w:sz w:val="16"/>
                        <w:szCs w:val="16"/>
                      </w:rPr>
                      <w:delText>C</w:delText>
                    </w:r>
                    <w:r>
                      <w:rPr>
                        <w:rFonts w:ascii="Times New Roman" w:eastAsia="Times New Roman" w:hAnsi="Times New Roman" w:cs="Times New Roman"/>
                        <w:spacing w:val="6"/>
                        <w:w w:val="103"/>
                        <w:sz w:val="16"/>
                        <w:szCs w:val="16"/>
                      </w:rPr>
                      <w:delText>IA</w:delText>
                    </w:r>
                    <w:r>
                      <w:rPr>
                        <w:rFonts w:ascii="Times New Roman" w:eastAsia="Times New Roman" w:hAnsi="Times New Roman" w:cs="Times New Roman"/>
                        <w:w w:val="227"/>
                        <w:sz w:val="16"/>
                        <w:szCs w:val="16"/>
                      </w:rPr>
                      <w:delText>l</w:delText>
                    </w:r>
                    <w:r>
                      <w:rPr>
                        <w:rFonts w:ascii="Times New Roman" w:eastAsia="Times New Roman" w:hAnsi="Times New Roman" w:cs="Times New Roman"/>
                        <w:spacing w:val="2"/>
                        <w:sz w:val="16"/>
                        <w:szCs w:val="16"/>
                      </w:rPr>
                      <w:delText xml:space="preserve"> </w:delText>
                    </w:r>
                    <w:r>
                      <w:rPr>
                        <w:rFonts w:ascii="Times New Roman" w:eastAsia="Times New Roman" w:hAnsi="Times New Roman" w:cs="Times New Roman"/>
                        <w:spacing w:val="1"/>
                        <w:sz w:val="16"/>
                        <w:szCs w:val="16"/>
                      </w:rPr>
                      <w:delText>C</w:delText>
                    </w:r>
                    <w:r>
                      <w:rPr>
                        <w:rFonts w:ascii="Times New Roman" w:eastAsia="Times New Roman" w:hAnsi="Times New Roman" w:cs="Times New Roman"/>
                        <w:spacing w:val="-1"/>
                        <w:sz w:val="16"/>
                        <w:szCs w:val="16"/>
                      </w:rPr>
                      <w:delText>ONS</w:delText>
                    </w:r>
                    <w:r>
                      <w:rPr>
                        <w:rFonts w:ascii="Times New Roman" w:eastAsia="Times New Roman" w:hAnsi="Times New Roman" w:cs="Times New Roman"/>
                        <w:spacing w:val="5"/>
                        <w:sz w:val="16"/>
                        <w:szCs w:val="16"/>
                      </w:rPr>
                      <w:delText>I</w:delText>
                    </w:r>
                    <w:r>
                      <w:rPr>
                        <w:rFonts w:ascii="Times New Roman" w:eastAsia="Times New Roman" w:hAnsi="Times New Roman" w:cs="Times New Roman"/>
                        <w:spacing w:val="-1"/>
                        <w:sz w:val="16"/>
                        <w:szCs w:val="16"/>
                      </w:rPr>
                      <w:delText>D</w:delText>
                    </w:r>
                    <w:r>
                      <w:rPr>
                        <w:rFonts w:ascii="Times New Roman" w:eastAsia="Times New Roman" w:hAnsi="Times New Roman" w:cs="Times New Roman"/>
                        <w:spacing w:val="2"/>
                        <w:sz w:val="16"/>
                        <w:szCs w:val="16"/>
                      </w:rPr>
                      <w:delText>E</w:delText>
                    </w:r>
                    <w:r>
                      <w:rPr>
                        <w:rFonts w:ascii="Times New Roman" w:eastAsia="Times New Roman" w:hAnsi="Times New Roman" w:cs="Times New Roman"/>
                        <w:spacing w:val="8"/>
                        <w:sz w:val="16"/>
                        <w:szCs w:val="16"/>
                      </w:rPr>
                      <w:delText>R</w:delText>
                    </w:r>
                    <w:r>
                      <w:rPr>
                        <w:rFonts w:ascii="Times New Roman" w:eastAsia="Times New Roman" w:hAnsi="Times New Roman" w:cs="Times New Roman"/>
                        <w:spacing w:val="-6"/>
                        <w:sz w:val="16"/>
                        <w:szCs w:val="16"/>
                      </w:rPr>
                      <w:delText>A</w:delText>
                    </w:r>
                    <w:r>
                      <w:rPr>
                        <w:rFonts w:ascii="Times New Roman" w:eastAsia="Times New Roman" w:hAnsi="Times New Roman" w:cs="Times New Roman"/>
                        <w:spacing w:val="4"/>
                        <w:sz w:val="16"/>
                        <w:szCs w:val="16"/>
                      </w:rPr>
                      <w:delText>T</w:delText>
                    </w:r>
                    <w:r>
                      <w:rPr>
                        <w:rFonts w:ascii="Times New Roman" w:eastAsia="Times New Roman" w:hAnsi="Times New Roman" w:cs="Times New Roman"/>
                        <w:spacing w:val="-1"/>
                        <w:sz w:val="16"/>
                        <w:szCs w:val="16"/>
                      </w:rPr>
                      <w:delText>ION</w:delText>
                    </w:r>
                    <w:r>
                      <w:rPr>
                        <w:rFonts w:ascii="Times New Roman" w:eastAsia="Times New Roman" w:hAnsi="Times New Roman" w:cs="Times New Roman"/>
                        <w:sz w:val="16"/>
                        <w:szCs w:val="16"/>
                      </w:rPr>
                      <w:delText xml:space="preserve">S </w:delText>
                    </w:r>
                    <w:r>
                      <w:rPr>
                        <w:rFonts w:ascii="Times New Roman" w:eastAsia="Times New Roman" w:hAnsi="Times New Roman" w:cs="Times New Roman"/>
                        <w:spacing w:val="3"/>
                        <w:sz w:val="16"/>
                        <w:szCs w:val="16"/>
                      </w:rPr>
                      <w:delText xml:space="preserve"> </w:delText>
                    </w:r>
                    <w:r>
                      <w:rPr>
                        <w:rFonts w:ascii="Times New Roman" w:eastAsia="Times New Roman" w:hAnsi="Times New Roman" w:cs="Times New Roman"/>
                        <w:sz w:val="16"/>
                        <w:szCs w:val="16"/>
                      </w:rPr>
                      <w:delText>–</w:delText>
                    </w:r>
                    <w:r>
                      <w:rPr>
                        <w:rFonts w:ascii="Times New Roman" w:eastAsia="Times New Roman" w:hAnsi="Times New Roman" w:cs="Times New Roman"/>
                        <w:spacing w:val="3"/>
                        <w:sz w:val="16"/>
                        <w:szCs w:val="16"/>
                      </w:rPr>
                      <w:delText xml:space="preserve"> </w:delText>
                    </w:r>
                    <w:r>
                      <w:rPr>
                        <w:rFonts w:ascii="Times New Roman" w:eastAsia="Times New Roman" w:hAnsi="Times New Roman" w:cs="Times New Roman"/>
                        <w:spacing w:val="-7"/>
                        <w:sz w:val="16"/>
                        <w:szCs w:val="16"/>
                      </w:rPr>
                      <w:delText>A</w:delText>
                    </w:r>
                    <w:r>
                      <w:rPr>
                        <w:rFonts w:ascii="Times New Roman" w:eastAsia="Times New Roman" w:hAnsi="Times New Roman" w:cs="Times New Roman"/>
                        <w:spacing w:val="6"/>
                        <w:sz w:val="16"/>
                        <w:szCs w:val="16"/>
                      </w:rPr>
                      <w:delText>U</w:delText>
                    </w:r>
                    <w:r>
                      <w:rPr>
                        <w:rFonts w:ascii="Times New Roman" w:eastAsia="Times New Roman" w:hAnsi="Times New Roman" w:cs="Times New Roman"/>
                        <w:spacing w:val="-2"/>
                        <w:sz w:val="16"/>
                        <w:szCs w:val="16"/>
                      </w:rPr>
                      <w:delText>D</w:delText>
                    </w:r>
                    <w:r>
                      <w:rPr>
                        <w:rFonts w:ascii="Times New Roman" w:eastAsia="Times New Roman" w:hAnsi="Times New Roman" w:cs="Times New Roman"/>
                        <w:spacing w:val="3"/>
                        <w:sz w:val="16"/>
                        <w:szCs w:val="16"/>
                      </w:rPr>
                      <w:delText>I</w:delText>
                    </w:r>
                    <w:r>
                      <w:rPr>
                        <w:rFonts w:ascii="Times New Roman" w:eastAsia="Times New Roman" w:hAnsi="Times New Roman" w:cs="Times New Roman"/>
                        <w:spacing w:val="1"/>
                        <w:sz w:val="16"/>
                        <w:szCs w:val="16"/>
                      </w:rPr>
                      <w:delText>T</w:delText>
                    </w:r>
                    <w:r>
                      <w:rPr>
                        <w:rFonts w:ascii="Times New Roman" w:eastAsia="Times New Roman" w:hAnsi="Times New Roman" w:cs="Times New Roman"/>
                        <w:sz w:val="16"/>
                        <w:szCs w:val="16"/>
                      </w:rPr>
                      <w:delText>S</w:delText>
                    </w:r>
                    <w:r>
                      <w:rPr>
                        <w:rFonts w:ascii="Times New Roman" w:eastAsia="Times New Roman" w:hAnsi="Times New Roman" w:cs="Times New Roman"/>
                        <w:spacing w:val="19"/>
                        <w:sz w:val="16"/>
                        <w:szCs w:val="16"/>
                      </w:rPr>
                      <w:delText xml:space="preserve"> </w:delText>
                    </w:r>
                    <w:r>
                      <w:rPr>
                        <w:rFonts w:ascii="Times New Roman" w:eastAsia="Times New Roman" w:hAnsi="Times New Roman" w:cs="Times New Roman"/>
                        <w:spacing w:val="-1"/>
                        <w:sz w:val="16"/>
                        <w:szCs w:val="16"/>
                      </w:rPr>
                      <w:delText>O</w:delText>
                    </w:r>
                    <w:r>
                      <w:rPr>
                        <w:rFonts w:ascii="Times New Roman" w:eastAsia="Times New Roman" w:hAnsi="Times New Roman" w:cs="Times New Roman"/>
                        <w:sz w:val="16"/>
                        <w:szCs w:val="16"/>
                      </w:rPr>
                      <w:delText>F</w:delText>
                    </w:r>
                    <w:r>
                      <w:rPr>
                        <w:rFonts w:ascii="Times New Roman" w:eastAsia="Times New Roman" w:hAnsi="Times New Roman" w:cs="Times New Roman"/>
                        <w:spacing w:val="7"/>
                        <w:sz w:val="16"/>
                        <w:szCs w:val="16"/>
                      </w:rPr>
                      <w:delText xml:space="preserve"> </w:delText>
                    </w:r>
                    <w:r>
                      <w:rPr>
                        <w:rFonts w:ascii="Times New Roman" w:eastAsia="Times New Roman" w:hAnsi="Times New Roman" w:cs="Times New Roman"/>
                        <w:spacing w:val="3"/>
                        <w:w w:val="103"/>
                        <w:sz w:val="16"/>
                        <w:szCs w:val="16"/>
                      </w:rPr>
                      <w:delText>F</w:delText>
                    </w:r>
                    <w:r>
                      <w:rPr>
                        <w:rFonts w:ascii="Times New Roman" w:eastAsia="Times New Roman" w:hAnsi="Times New Roman" w:cs="Times New Roman"/>
                        <w:spacing w:val="7"/>
                        <w:w w:val="103"/>
                        <w:sz w:val="16"/>
                        <w:szCs w:val="16"/>
                      </w:rPr>
                      <w:delText>I</w:delText>
                    </w:r>
                    <w:r>
                      <w:rPr>
                        <w:rFonts w:ascii="Times New Roman" w:eastAsia="Times New Roman" w:hAnsi="Times New Roman" w:cs="Times New Roman"/>
                        <w:spacing w:val="-1"/>
                        <w:w w:val="103"/>
                        <w:sz w:val="16"/>
                        <w:szCs w:val="16"/>
                      </w:rPr>
                      <w:delText>N</w:delText>
                    </w:r>
                    <w:r>
                      <w:rPr>
                        <w:rFonts w:ascii="Times New Roman" w:eastAsia="Times New Roman" w:hAnsi="Times New Roman" w:cs="Times New Roman"/>
                        <w:spacing w:val="5"/>
                        <w:w w:val="103"/>
                        <w:sz w:val="16"/>
                        <w:szCs w:val="16"/>
                      </w:rPr>
                      <w:delText>A</w:delText>
                    </w:r>
                    <w:r>
                      <w:rPr>
                        <w:rFonts w:ascii="Times New Roman" w:eastAsia="Times New Roman" w:hAnsi="Times New Roman" w:cs="Times New Roman"/>
                        <w:spacing w:val="-1"/>
                        <w:w w:val="103"/>
                        <w:sz w:val="16"/>
                        <w:szCs w:val="16"/>
                      </w:rPr>
                      <w:delText>N</w:delText>
                    </w:r>
                    <w:r>
                      <w:rPr>
                        <w:rFonts w:ascii="Times New Roman" w:eastAsia="Times New Roman" w:hAnsi="Times New Roman" w:cs="Times New Roman"/>
                        <w:spacing w:val="1"/>
                        <w:w w:val="103"/>
                        <w:sz w:val="16"/>
                        <w:szCs w:val="16"/>
                      </w:rPr>
                      <w:delText>C</w:delText>
                    </w:r>
                    <w:r>
                      <w:rPr>
                        <w:rFonts w:ascii="Times New Roman" w:eastAsia="Times New Roman" w:hAnsi="Times New Roman" w:cs="Times New Roman"/>
                        <w:spacing w:val="6"/>
                        <w:w w:val="103"/>
                        <w:sz w:val="16"/>
                        <w:szCs w:val="16"/>
                      </w:rPr>
                      <w:delText>IA</w:delText>
                    </w:r>
                    <w:r>
                      <w:rPr>
                        <w:rFonts w:ascii="Times New Roman" w:eastAsia="Times New Roman" w:hAnsi="Times New Roman" w:cs="Times New Roman"/>
                        <w:w w:val="227"/>
                        <w:sz w:val="16"/>
                        <w:szCs w:val="16"/>
                      </w:rPr>
                      <w:delText>l</w:delText>
                    </w:r>
                    <w:r>
                      <w:rPr>
                        <w:rFonts w:ascii="Times New Roman" w:eastAsia="Times New Roman" w:hAnsi="Times New Roman" w:cs="Times New Roman"/>
                        <w:spacing w:val="2"/>
                        <w:sz w:val="16"/>
                        <w:szCs w:val="16"/>
                      </w:rPr>
                      <w:delText xml:space="preserve"> </w:delText>
                    </w:r>
                    <w:r>
                      <w:rPr>
                        <w:rFonts w:ascii="Times New Roman" w:eastAsia="Times New Roman" w:hAnsi="Times New Roman" w:cs="Times New Roman"/>
                        <w:spacing w:val="-2"/>
                        <w:w w:val="103"/>
                        <w:sz w:val="16"/>
                        <w:szCs w:val="16"/>
                      </w:rPr>
                      <w:delText>S</w:delText>
                    </w:r>
                    <w:r>
                      <w:rPr>
                        <w:rFonts w:ascii="Times New Roman" w:eastAsia="Times New Roman" w:hAnsi="Times New Roman" w:cs="Times New Roman"/>
                        <w:spacing w:val="-5"/>
                        <w:w w:val="103"/>
                        <w:sz w:val="16"/>
                        <w:szCs w:val="16"/>
                      </w:rPr>
                      <w:delText>T</w:delText>
                    </w:r>
                    <w:r>
                      <w:rPr>
                        <w:rFonts w:ascii="Times New Roman" w:eastAsia="Times New Roman" w:hAnsi="Times New Roman" w:cs="Times New Roman"/>
                        <w:spacing w:val="-6"/>
                        <w:w w:val="103"/>
                        <w:sz w:val="16"/>
                        <w:szCs w:val="16"/>
                      </w:rPr>
                      <w:delText>A</w:delText>
                    </w:r>
                    <w:r>
                      <w:rPr>
                        <w:rFonts w:ascii="Times New Roman" w:eastAsia="Times New Roman" w:hAnsi="Times New Roman" w:cs="Times New Roman"/>
                        <w:spacing w:val="4"/>
                        <w:w w:val="103"/>
                        <w:sz w:val="16"/>
                        <w:szCs w:val="16"/>
                      </w:rPr>
                      <w:delText>T</w:delText>
                    </w:r>
                    <w:r>
                      <w:rPr>
                        <w:rFonts w:ascii="Times New Roman" w:eastAsia="Times New Roman" w:hAnsi="Times New Roman" w:cs="Times New Roman"/>
                        <w:spacing w:val="2"/>
                        <w:w w:val="103"/>
                        <w:sz w:val="16"/>
                        <w:szCs w:val="16"/>
                      </w:rPr>
                      <w:delText>E</w:delText>
                    </w:r>
                    <w:r>
                      <w:rPr>
                        <w:rFonts w:ascii="Times New Roman" w:eastAsia="Times New Roman" w:hAnsi="Times New Roman" w:cs="Times New Roman"/>
                        <w:spacing w:val="5"/>
                        <w:w w:val="103"/>
                        <w:sz w:val="16"/>
                        <w:szCs w:val="16"/>
                      </w:rPr>
                      <w:delText>M</w:delText>
                    </w:r>
                    <w:r>
                      <w:rPr>
                        <w:rFonts w:ascii="Times New Roman" w:eastAsia="Times New Roman" w:hAnsi="Times New Roman" w:cs="Times New Roman"/>
                        <w:spacing w:val="3"/>
                        <w:w w:val="103"/>
                        <w:sz w:val="16"/>
                        <w:szCs w:val="16"/>
                      </w:rPr>
                      <w:delText>E</w:delText>
                    </w:r>
                    <w:r>
                      <w:rPr>
                        <w:rFonts w:ascii="Times New Roman" w:eastAsia="Times New Roman" w:hAnsi="Times New Roman" w:cs="Times New Roman"/>
                        <w:spacing w:val="4"/>
                        <w:w w:val="103"/>
                        <w:sz w:val="16"/>
                        <w:szCs w:val="16"/>
                      </w:rPr>
                      <w:delText>N</w:delText>
                    </w:r>
                    <w:r>
                      <w:rPr>
                        <w:rFonts w:ascii="Times New Roman" w:eastAsia="Times New Roman" w:hAnsi="Times New Roman" w:cs="Times New Roman"/>
                        <w:spacing w:val="1"/>
                        <w:w w:val="103"/>
                        <w:sz w:val="16"/>
                        <w:szCs w:val="16"/>
                      </w:rPr>
                      <w:delText>T</w:delText>
                    </w:r>
                    <w:r>
                      <w:rPr>
                        <w:rFonts w:ascii="Times New Roman" w:eastAsia="Times New Roman" w:hAnsi="Times New Roman" w:cs="Times New Roman"/>
                        <w:w w:val="103"/>
                        <w:sz w:val="16"/>
                        <w:szCs w:val="16"/>
                      </w:rPr>
                      <w:delText xml:space="preserve">S </w:delText>
                    </w:r>
                    <w:r>
                      <w:rPr>
                        <w:rFonts w:ascii="Times New Roman" w:eastAsia="Times New Roman" w:hAnsi="Times New Roman" w:cs="Times New Roman"/>
                        <w:spacing w:val="-2"/>
                        <w:sz w:val="16"/>
                        <w:szCs w:val="16"/>
                      </w:rPr>
                      <w:delText>P</w:delText>
                    </w:r>
                    <w:r>
                      <w:rPr>
                        <w:rFonts w:ascii="Times New Roman" w:eastAsia="Times New Roman" w:hAnsi="Times New Roman" w:cs="Times New Roman"/>
                        <w:spacing w:val="7"/>
                        <w:sz w:val="16"/>
                        <w:szCs w:val="16"/>
                      </w:rPr>
                      <w:delText>R</w:delText>
                    </w:r>
                    <w:r>
                      <w:rPr>
                        <w:rFonts w:ascii="Times New Roman" w:eastAsia="Times New Roman" w:hAnsi="Times New Roman" w:cs="Times New Roman"/>
                        <w:spacing w:val="2"/>
                        <w:sz w:val="16"/>
                        <w:szCs w:val="16"/>
                      </w:rPr>
                      <w:delText>E</w:delText>
                    </w:r>
                    <w:r>
                      <w:rPr>
                        <w:rFonts w:ascii="Times New Roman" w:eastAsia="Times New Roman" w:hAnsi="Times New Roman" w:cs="Times New Roman"/>
                        <w:spacing w:val="-12"/>
                        <w:sz w:val="16"/>
                        <w:szCs w:val="16"/>
                      </w:rPr>
                      <w:delText>P</w:delText>
                    </w:r>
                    <w:r>
                      <w:rPr>
                        <w:rFonts w:ascii="Times New Roman" w:eastAsia="Times New Roman" w:hAnsi="Times New Roman" w:cs="Times New Roman"/>
                        <w:spacing w:val="6"/>
                        <w:sz w:val="16"/>
                        <w:szCs w:val="16"/>
                      </w:rPr>
                      <w:delText>A</w:delText>
                    </w:r>
                    <w:r>
                      <w:rPr>
                        <w:rFonts w:ascii="Times New Roman" w:eastAsia="Times New Roman" w:hAnsi="Times New Roman" w:cs="Times New Roman"/>
                        <w:spacing w:val="7"/>
                        <w:sz w:val="16"/>
                        <w:szCs w:val="16"/>
                      </w:rPr>
                      <w:delText>R</w:delText>
                    </w:r>
                    <w:r>
                      <w:rPr>
                        <w:rFonts w:ascii="Times New Roman" w:eastAsia="Times New Roman" w:hAnsi="Times New Roman" w:cs="Times New Roman"/>
                        <w:spacing w:val="2"/>
                        <w:sz w:val="16"/>
                        <w:szCs w:val="16"/>
                      </w:rPr>
                      <w:delText>E</w:delText>
                    </w:r>
                    <w:r>
                      <w:rPr>
                        <w:rFonts w:ascii="Times New Roman" w:eastAsia="Times New Roman" w:hAnsi="Times New Roman" w:cs="Times New Roman"/>
                        <w:sz w:val="16"/>
                        <w:szCs w:val="16"/>
                      </w:rPr>
                      <w:delText>D</w:delText>
                    </w:r>
                    <w:r>
                      <w:rPr>
                        <w:rFonts w:ascii="Times New Roman" w:eastAsia="Times New Roman" w:hAnsi="Times New Roman" w:cs="Times New Roman"/>
                        <w:spacing w:val="26"/>
                        <w:sz w:val="16"/>
                        <w:szCs w:val="16"/>
                      </w:rPr>
                      <w:delText xml:space="preserve"> </w:delText>
                    </w:r>
                    <w:r>
                      <w:rPr>
                        <w:rFonts w:ascii="Times New Roman" w:eastAsia="Times New Roman" w:hAnsi="Times New Roman" w:cs="Times New Roman"/>
                        <w:spacing w:val="7"/>
                        <w:sz w:val="16"/>
                        <w:szCs w:val="16"/>
                      </w:rPr>
                      <w:delText>I</w:delText>
                    </w:r>
                    <w:r>
                      <w:rPr>
                        <w:rFonts w:ascii="Times New Roman" w:eastAsia="Times New Roman" w:hAnsi="Times New Roman" w:cs="Times New Roman"/>
                        <w:sz w:val="16"/>
                        <w:szCs w:val="16"/>
                      </w:rPr>
                      <w:delText>N</w:delText>
                    </w:r>
                    <w:r>
                      <w:rPr>
                        <w:rFonts w:ascii="Times New Roman" w:eastAsia="Times New Roman" w:hAnsi="Times New Roman" w:cs="Times New Roman"/>
                        <w:spacing w:val="6"/>
                        <w:sz w:val="16"/>
                        <w:szCs w:val="16"/>
                      </w:rPr>
                      <w:delText xml:space="preserve"> </w:delText>
                    </w:r>
                    <w:r>
                      <w:rPr>
                        <w:rFonts w:ascii="Times New Roman" w:eastAsia="Times New Roman" w:hAnsi="Times New Roman" w:cs="Times New Roman"/>
                        <w:spacing w:val="-6"/>
                        <w:sz w:val="16"/>
                        <w:szCs w:val="16"/>
                      </w:rPr>
                      <w:delText>A</w:delText>
                    </w:r>
                    <w:r>
                      <w:rPr>
                        <w:rFonts w:ascii="Times New Roman" w:eastAsia="Times New Roman" w:hAnsi="Times New Roman" w:cs="Times New Roman"/>
                        <w:spacing w:val="1"/>
                        <w:sz w:val="16"/>
                        <w:szCs w:val="16"/>
                      </w:rPr>
                      <w:delText>CC</w:delText>
                    </w:r>
                    <w:r>
                      <w:rPr>
                        <w:rFonts w:ascii="Times New Roman" w:eastAsia="Times New Roman" w:hAnsi="Times New Roman" w:cs="Times New Roman"/>
                        <w:spacing w:val="-1"/>
                        <w:sz w:val="16"/>
                        <w:szCs w:val="16"/>
                      </w:rPr>
                      <w:delText>O</w:delText>
                    </w:r>
                    <w:r>
                      <w:rPr>
                        <w:rFonts w:ascii="Times New Roman" w:eastAsia="Times New Roman" w:hAnsi="Times New Roman" w:cs="Times New Roman"/>
                        <w:spacing w:val="7"/>
                        <w:sz w:val="16"/>
                        <w:szCs w:val="16"/>
                      </w:rPr>
                      <w:delText>R</w:delText>
                    </w:r>
                    <w:r>
                      <w:rPr>
                        <w:rFonts w:ascii="Times New Roman" w:eastAsia="Times New Roman" w:hAnsi="Times New Roman" w:cs="Times New Roman"/>
                        <w:spacing w:val="-7"/>
                        <w:sz w:val="16"/>
                        <w:szCs w:val="16"/>
                      </w:rPr>
                      <w:delText>D</w:delText>
                    </w:r>
                    <w:r>
                      <w:rPr>
                        <w:rFonts w:ascii="Times New Roman" w:eastAsia="Times New Roman" w:hAnsi="Times New Roman" w:cs="Times New Roman"/>
                        <w:spacing w:val="5"/>
                        <w:sz w:val="16"/>
                        <w:szCs w:val="16"/>
                      </w:rPr>
                      <w:delText>A</w:delText>
                    </w:r>
                    <w:r>
                      <w:rPr>
                        <w:rFonts w:ascii="Times New Roman" w:eastAsia="Times New Roman" w:hAnsi="Times New Roman" w:cs="Times New Roman"/>
                        <w:spacing w:val="-1"/>
                        <w:sz w:val="16"/>
                        <w:szCs w:val="16"/>
                      </w:rPr>
                      <w:delText>N</w:delText>
                    </w:r>
                    <w:r>
                      <w:rPr>
                        <w:rFonts w:ascii="Times New Roman" w:eastAsia="Times New Roman" w:hAnsi="Times New Roman" w:cs="Times New Roman"/>
                        <w:spacing w:val="2"/>
                        <w:sz w:val="16"/>
                        <w:szCs w:val="16"/>
                      </w:rPr>
                      <w:delText>C</w:delText>
                    </w:r>
                    <w:r>
                      <w:rPr>
                        <w:rFonts w:ascii="Times New Roman" w:eastAsia="Times New Roman" w:hAnsi="Times New Roman" w:cs="Times New Roman"/>
                        <w:sz w:val="16"/>
                        <w:szCs w:val="16"/>
                      </w:rPr>
                      <w:delText>E</w:delText>
                    </w:r>
                    <w:r>
                      <w:rPr>
                        <w:rFonts w:ascii="Times New Roman" w:eastAsia="Times New Roman" w:hAnsi="Times New Roman" w:cs="Times New Roman"/>
                        <w:spacing w:val="35"/>
                        <w:sz w:val="16"/>
                        <w:szCs w:val="16"/>
                      </w:rPr>
                      <w:delText xml:space="preserve"> </w:delText>
                    </w:r>
                    <w:r>
                      <w:rPr>
                        <w:rFonts w:ascii="Times New Roman" w:eastAsia="Times New Roman" w:hAnsi="Times New Roman" w:cs="Times New Roman"/>
                        <w:spacing w:val="6"/>
                        <w:sz w:val="16"/>
                        <w:szCs w:val="16"/>
                      </w:rPr>
                      <w:delText>W</w:delText>
                    </w:r>
                    <w:r>
                      <w:rPr>
                        <w:rFonts w:ascii="Times New Roman" w:eastAsia="Times New Roman" w:hAnsi="Times New Roman" w:cs="Times New Roman"/>
                        <w:spacing w:val="3"/>
                        <w:sz w:val="16"/>
                        <w:szCs w:val="16"/>
                      </w:rPr>
                      <w:delText>I</w:delText>
                    </w:r>
                    <w:r>
                      <w:rPr>
                        <w:rFonts w:ascii="Times New Roman" w:eastAsia="Times New Roman" w:hAnsi="Times New Roman" w:cs="Times New Roman"/>
                        <w:spacing w:val="5"/>
                        <w:sz w:val="16"/>
                        <w:szCs w:val="16"/>
                      </w:rPr>
                      <w:delText>T</w:delText>
                    </w:r>
                    <w:r>
                      <w:rPr>
                        <w:rFonts w:ascii="Times New Roman" w:eastAsia="Times New Roman" w:hAnsi="Times New Roman" w:cs="Times New Roman"/>
                        <w:sz w:val="16"/>
                        <w:szCs w:val="16"/>
                      </w:rPr>
                      <w:delText>H</w:delText>
                    </w:r>
                    <w:r>
                      <w:rPr>
                        <w:rFonts w:ascii="Times New Roman" w:eastAsia="Times New Roman" w:hAnsi="Times New Roman" w:cs="Times New Roman"/>
                        <w:spacing w:val="14"/>
                        <w:sz w:val="16"/>
                        <w:szCs w:val="16"/>
                      </w:rPr>
                      <w:delText xml:space="preserve"> </w:delText>
                    </w:r>
                    <w:r>
                      <w:rPr>
                        <w:rFonts w:ascii="Times New Roman" w:eastAsia="Times New Roman" w:hAnsi="Times New Roman" w:cs="Times New Roman"/>
                        <w:spacing w:val="-1"/>
                        <w:w w:val="103"/>
                        <w:sz w:val="16"/>
                        <w:szCs w:val="16"/>
                      </w:rPr>
                      <w:delText>S</w:delText>
                    </w:r>
                    <w:r>
                      <w:rPr>
                        <w:rFonts w:ascii="Times New Roman" w:eastAsia="Times New Roman" w:hAnsi="Times New Roman" w:cs="Times New Roman"/>
                        <w:spacing w:val="-2"/>
                        <w:w w:val="103"/>
                        <w:sz w:val="16"/>
                        <w:szCs w:val="16"/>
                      </w:rPr>
                      <w:delText>P</w:delText>
                    </w:r>
                    <w:r>
                      <w:rPr>
                        <w:rFonts w:ascii="Times New Roman" w:eastAsia="Times New Roman" w:hAnsi="Times New Roman" w:cs="Times New Roman"/>
                        <w:spacing w:val="2"/>
                        <w:w w:val="103"/>
                        <w:sz w:val="16"/>
                        <w:szCs w:val="16"/>
                      </w:rPr>
                      <w:delText>E</w:delText>
                    </w:r>
                    <w:r>
                      <w:rPr>
                        <w:rFonts w:ascii="Times New Roman" w:eastAsia="Times New Roman" w:hAnsi="Times New Roman" w:cs="Times New Roman"/>
                        <w:spacing w:val="1"/>
                        <w:w w:val="103"/>
                        <w:sz w:val="16"/>
                        <w:szCs w:val="16"/>
                      </w:rPr>
                      <w:delText>C</w:delText>
                    </w:r>
                    <w:r>
                      <w:rPr>
                        <w:rFonts w:ascii="Times New Roman" w:eastAsia="Times New Roman" w:hAnsi="Times New Roman" w:cs="Times New Roman"/>
                        <w:spacing w:val="6"/>
                        <w:w w:val="103"/>
                        <w:sz w:val="16"/>
                        <w:szCs w:val="16"/>
                      </w:rPr>
                      <w:delText>IA</w:delText>
                    </w:r>
                    <w:r>
                      <w:rPr>
                        <w:rFonts w:ascii="Times New Roman" w:eastAsia="Times New Roman" w:hAnsi="Times New Roman" w:cs="Times New Roman"/>
                        <w:w w:val="227"/>
                        <w:sz w:val="16"/>
                        <w:szCs w:val="16"/>
                      </w:rPr>
                      <w:delText>l</w:delText>
                    </w:r>
                    <w:r>
                      <w:rPr>
                        <w:rFonts w:ascii="Times New Roman" w:eastAsia="Times New Roman" w:hAnsi="Times New Roman" w:cs="Times New Roman"/>
                        <w:spacing w:val="2"/>
                        <w:sz w:val="16"/>
                        <w:szCs w:val="16"/>
                      </w:rPr>
                      <w:delText xml:space="preserve"> </w:delText>
                    </w:r>
                    <w:r>
                      <w:rPr>
                        <w:rFonts w:ascii="Times New Roman" w:eastAsia="Times New Roman" w:hAnsi="Times New Roman" w:cs="Times New Roman"/>
                        <w:spacing w:val="-1"/>
                        <w:sz w:val="16"/>
                        <w:szCs w:val="16"/>
                      </w:rPr>
                      <w:delText>P</w:delText>
                    </w:r>
                    <w:r>
                      <w:rPr>
                        <w:rFonts w:ascii="Times New Roman" w:eastAsia="Times New Roman" w:hAnsi="Times New Roman" w:cs="Times New Roman"/>
                        <w:spacing w:val="6"/>
                        <w:sz w:val="16"/>
                        <w:szCs w:val="16"/>
                      </w:rPr>
                      <w:delText>U</w:delText>
                    </w:r>
                    <w:r>
                      <w:rPr>
                        <w:rFonts w:ascii="Times New Roman" w:eastAsia="Times New Roman" w:hAnsi="Times New Roman" w:cs="Times New Roman"/>
                        <w:spacing w:val="8"/>
                        <w:sz w:val="16"/>
                        <w:szCs w:val="16"/>
                      </w:rPr>
                      <w:delText>R</w:delText>
                    </w:r>
                    <w:r>
                      <w:rPr>
                        <w:rFonts w:ascii="Times New Roman" w:eastAsia="Times New Roman" w:hAnsi="Times New Roman" w:cs="Times New Roman"/>
                        <w:spacing w:val="2"/>
                        <w:sz w:val="16"/>
                        <w:szCs w:val="16"/>
                      </w:rPr>
                      <w:delText>P</w:delText>
                    </w:r>
                    <w:r>
                      <w:rPr>
                        <w:rFonts w:ascii="Times New Roman" w:eastAsia="Times New Roman" w:hAnsi="Times New Roman" w:cs="Times New Roman"/>
                        <w:spacing w:val="1"/>
                        <w:sz w:val="16"/>
                        <w:szCs w:val="16"/>
                      </w:rPr>
                      <w:delText>O</w:delText>
                    </w:r>
                    <w:r>
                      <w:rPr>
                        <w:rFonts w:ascii="Times New Roman" w:eastAsia="Times New Roman" w:hAnsi="Times New Roman" w:cs="Times New Roman"/>
                        <w:spacing w:val="-1"/>
                        <w:sz w:val="16"/>
                        <w:szCs w:val="16"/>
                      </w:rPr>
                      <w:delText>S</w:delText>
                    </w:r>
                    <w:r>
                      <w:rPr>
                        <w:rFonts w:ascii="Times New Roman" w:eastAsia="Times New Roman" w:hAnsi="Times New Roman" w:cs="Times New Roman"/>
                        <w:sz w:val="16"/>
                        <w:szCs w:val="16"/>
                      </w:rPr>
                      <w:delText>E</w:delText>
                    </w:r>
                    <w:r>
                      <w:rPr>
                        <w:rFonts w:ascii="Times New Roman" w:eastAsia="Times New Roman" w:hAnsi="Times New Roman" w:cs="Times New Roman"/>
                        <w:spacing w:val="23"/>
                        <w:sz w:val="16"/>
                        <w:szCs w:val="16"/>
                      </w:rPr>
                      <w:delText xml:space="preserve"> </w:delText>
                    </w:r>
                    <w:r>
                      <w:rPr>
                        <w:rFonts w:ascii="Times New Roman" w:eastAsia="Times New Roman" w:hAnsi="Times New Roman" w:cs="Times New Roman"/>
                        <w:spacing w:val="3"/>
                        <w:w w:val="103"/>
                        <w:sz w:val="16"/>
                        <w:szCs w:val="16"/>
                      </w:rPr>
                      <w:delText>F</w:delText>
                    </w:r>
                    <w:r>
                      <w:rPr>
                        <w:rFonts w:ascii="Times New Roman" w:eastAsia="Times New Roman" w:hAnsi="Times New Roman" w:cs="Times New Roman"/>
                        <w:spacing w:val="8"/>
                        <w:w w:val="103"/>
                        <w:sz w:val="16"/>
                        <w:szCs w:val="16"/>
                      </w:rPr>
                      <w:delText>R</w:delText>
                    </w:r>
                    <w:r>
                      <w:rPr>
                        <w:rFonts w:ascii="Times New Roman" w:eastAsia="Times New Roman" w:hAnsi="Times New Roman" w:cs="Times New Roman"/>
                        <w:spacing w:val="6"/>
                        <w:w w:val="103"/>
                        <w:sz w:val="16"/>
                        <w:szCs w:val="16"/>
                      </w:rPr>
                      <w:delText>A</w:delText>
                    </w:r>
                    <w:r>
                      <w:rPr>
                        <w:rFonts w:ascii="Times New Roman" w:eastAsia="Times New Roman" w:hAnsi="Times New Roman" w:cs="Times New Roman"/>
                        <w:spacing w:val="5"/>
                        <w:w w:val="103"/>
                        <w:sz w:val="16"/>
                        <w:szCs w:val="16"/>
                      </w:rPr>
                      <w:delText>M</w:delText>
                    </w:r>
                    <w:r>
                      <w:rPr>
                        <w:rFonts w:ascii="Times New Roman" w:eastAsia="Times New Roman" w:hAnsi="Times New Roman" w:cs="Times New Roman"/>
                        <w:spacing w:val="1"/>
                        <w:w w:val="103"/>
                        <w:sz w:val="16"/>
                        <w:szCs w:val="16"/>
                      </w:rPr>
                      <w:delText>E</w:delText>
                    </w:r>
                    <w:r>
                      <w:rPr>
                        <w:rFonts w:ascii="Times New Roman" w:eastAsia="Times New Roman" w:hAnsi="Times New Roman" w:cs="Times New Roman"/>
                        <w:spacing w:val="-5"/>
                        <w:w w:val="103"/>
                        <w:sz w:val="16"/>
                        <w:szCs w:val="16"/>
                      </w:rPr>
                      <w:delText>W</w:delText>
                    </w:r>
                    <w:r>
                      <w:rPr>
                        <w:rFonts w:ascii="Times New Roman" w:eastAsia="Times New Roman" w:hAnsi="Times New Roman" w:cs="Times New Roman"/>
                        <w:spacing w:val="-1"/>
                        <w:w w:val="103"/>
                        <w:sz w:val="16"/>
                        <w:szCs w:val="16"/>
                      </w:rPr>
                      <w:delText>O</w:delText>
                    </w:r>
                    <w:r>
                      <w:rPr>
                        <w:rFonts w:ascii="Times New Roman" w:eastAsia="Times New Roman" w:hAnsi="Times New Roman" w:cs="Times New Roman"/>
                        <w:spacing w:val="8"/>
                        <w:w w:val="103"/>
                        <w:sz w:val="16"/>
                        <w:szCs w:val="16"/>
                      </w:rPr>
                      <w:delText>R</w:delText>
                    </w:r>
                    <w:r>
                      <w:rPr>
                        <w:rFonts w:ascii="Times New Roman" w:eastAsia="Times New Roman" w:hAnsi="Times New Roman" w:cs="Times New Roman"/>
                        <w:spacing w:val="4"/>
                        <w:w w:val="149"/>
                        <w:sz w:val="16"/>
                        <w:szCs w:val="16"/>
                      </w:rPr>
                      <w:delText>k</w:delText>
                    </w:r>
                    <w:r>
                      <w:rPr>
                        <w:rFonts w:ascii="Times New Roman" w:eastAsia="Times New Roman" w:hAnsi="Times New Roman" w:cs="Times New Roman"/>
                        <w:w w:val="103"/>
                        <w:sz w:val="16"/>
                        <w:szCs w:val="16"/>
                      </w:rPr>
                      <w:delText>S</w:delText>
                    </w:r>
                  </w:del>
                </w:p>
              </w:txbxContent>
            </v:textbox>
            <w10:wrap anchorx="page" anchory="page"/>
          </v:shape>
        </w:pic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4" w:rsidRDefault="00F36B2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A5" w:rsidRDefault="007B6AA5">
    <w:pPr>
      <w:tabs>
        <w:tab w:val="center" w:pos="4253"/>
        <w:tab w:val="right" w:pos="8789"/>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4" w:rsidRDefault="00F36B2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3C" w:rsidRDefault="00113F3C">
      <w:r>
        <w:separator/>
      </w:r>
    </w:p>
  </w:footnote>
  <w:footnote w:type="continuationSeparator" w:id="0">
    <w:p w:rsidR="00113F3C" w:rsidRDefault="00113F3C">
      <w:pPr>
        <w:spacing w:after="0"/>
      </w:pPr>
      <w:r>
        <w:continuationSeparator/>
      </w:r>
    </w:p>
  </w:footnote>
  <w:footnote w:type="continuationNotice" w:id="1">
    <w:p w:rsidR="00113F3C" w:rsidRDefault="00113F3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4A" w:rsidRDefault="00113F3C">
    <w:pPr>
      <w:pStyle w:val="Sidehoved"/>
    </w:pPr>
    <w:del w:id="50" w:author="Daniel Stephane Boutin" w:date="2016-04-23T11:13:00Z">
      <w:r>
        <w:rPr>
          <w:szCs w:val="22"/>
        </w:rPr>
        <w:pict w14:anchorId="08420C46">
          <v:shapetype id="_x0000_t202" coordsize="21600,21600" o:spt="202" path="m,l,21600r21600,l21600,xe">
            <v:stroke joinstyle="miter"/>
            <v:path gradientshapeok="t" o:connecttype="rect"/>
          </v:shapetype>
          <v:shape id="_x0000_s2049" type="#_x0000_t202" style="position:absolute;margin-left:27.35pt;margin-top:26.4pt;width:88.35pt;height:19.3pt;z-index:-251657216;mso-position-horizontal-relative:page;mso-position-vertical-relative:page" filled="f" stroked="f">
            <v:textbox inset="0,0,0,0">
              <w:txbxContent>
                <w:p w:rsidR="006E1B9A" w:rsidRDefault="00DB743F">
                  <w:pPr>
                    <w:spacing w:before="4" w:after="0"/>
                    <w:ind w:left="20" w:right="-20"/>
                    <w:rPr>
                      <w:del w:id="51" w:author="Daniel Stephane Boutin" w:date="2016-04-23T11:13:00Z"/>
                      <w:rFonts w:ascii="Times New Roman" w:eastAsia="Times New Roman" w:hAnsi="Times New Roman" w:cs="Times New Roman"/>
                      <w:sz w:val="16"/>
                      <w:szCs w:val="16"/>
                    </w:rPr>
                  </w:pPr>
                  <w:del w:id="52" w:author="Daniel Stephane Boutin" w:date="2016-04-23T11:13:00Z">
                    <w:r>
                      <w:rPr>
                        <w:rFonts w:ascii="Times New Roman" w:eastAsia="Times New Roman" w:hAnsi="Times New Roman" w:cs="Times New Roman"/>
                        <w:spacing w:val="1"/>
                        <w:sz w:val="16"/>
                        <w:szCs w:val="16"/>
                      </w:rPr>
                      <w:delText>I</w:delText>
                    </w:r>
                    <w:r>
                      <w:rPr>
                        <w:rFonts w:ascii="Times New Roman" w:eastAsia="Times New Roman" w:hAnsi="Times New Roman" w:cs="Times New Roman"/>
                        <w:sz w:val="16"/>
                        <w:szCs w:val="16"/>
                      </w:rPr>
                      <w:delText>S</w:delText>
                    </w:r>
                    <w:r>
                      <w:rPr>
                        <w:rFonts w:ascii="Times New Roman" w:eastAsia="Times New Roman" w:hAnsi="Times New Roman" w:cs="Times New Roman"/>
                        <w:spacing w:val="-2"/>
                        <w:sz w:val="16"/>
                        <w:szCs w:val="16"/>
                      </w:rPr>
                      <w:delText>S</w:delText>
                    </w:r>
                    <w:r>
                      <w:rPr>
                        <w:rFonts w:ascii="Times New Roman" w:eastAsia="Times New Roman" w:hAnsi="Times New Roman" w:cs="Times New Roman"/>
                        <w:spacing w:val="5"/>
                        <w:sz w:val="16"/>
                        <w:szCs w:val="16"/>
                      </w:rPr>
                      <w:delText>A</w:delText>
                    </w:r>
                    <w:r>
                      <w:rPr>
                        <w:rFonts w:ascii="Times New Roman" w:eastAsia="Times New Roman" w:hAnsi="Times New Roman" w:cs="Times New Roman"/>
                        <w:sz w:val="16"/>
                        <w:szCs w:val="16"/>
                      </w:rPr>
                      <w:delText>I</w:delText>
                    </w:r>
                    <w:r>
                      <w:rPr>
                        <w:rFonts w:ascii="Times New Roman" w:eastAsia="Times New Roman" w:hAnsi="Times New Roman" w:cs="Times New Roman"/>
                        <w:spacing w:val="13"/>
                        <w:sz w:val="16"/>
                        <w:szCs w:val="16"/>
                      </w:rPr>
                      <w:delText xml:space="preserve"> </w:delText>
                    </w:r>
                    <w:r>
                      <w:rPr>
                        <w:rFonts w:ascii="Times New Roman" w:eastAsia="Times New Roman" w:hAnsi="Times New Roman" w:cs="Times New Roman"/>
                        <w:spacing w:val="-9"/>
                        <w:w w:val="103"/>
                        <w:sz w:val="16"/>
                        <w:szCs w:val="16"/>
                      </w:rPr>
                      <w:delText>1</w:delText>
                    </w:r>
                    <w:r>
                      <w:rPr>
                        <w:rFonts w:ascii="Times New Roman" w:eastAsia="Times New Roman" w:hAnsi="Times New Roman" w:cs="Times New Roman"/>
                        <w:spacing w:val="1"/>
                        <w:w w:val="103"/>
                        <w:sz w:val="16"/>
                        <w:szCs w:val="16"/>
                      </w:rPr>
                      <w:delText>8</w:delText>
                    </w:r>
                    <w:r>
                      <w:rPr>
                        <w:rFonts w:ascii="Times New Roman" w:eastAsia="Times New Roman" w:hAnsi="Times New Roman" w:cs="Times New Roman"/>
                        <w:spacing w:val="4"/>
                        <w:w w:val="103"/>
                        <w:sz w:val="16"/>
                        <w:szCs w:val="16"/>
                      </w:rPr>
                      <w:delText>0</w:delText>
                    </w:r>
                    <w:r>
                      <w:rPr>
                        <w:rFonts w:ascii="Times New Roman" w:eastAsia="Times New Roman" w:hAnsi="Times New Roman" w:cs="Times New Roman"/>
                        <w:w w:val="103"/>
                        <w:sz w:val="16"/>
                        <w:szCs w:val="16"/>
                      </w:rPr>
                      <w:delText>0</w:delText>
                    </w:r>
                  </w:del>
                </w:p>
                <w:p w:rsidR="006E1B9A" w:rsidRDefault="00DB743F">
                  <w:pPr>
                    <w:spacing w:after="0" w:line="180" w:lineRule="exact"/>
                    <w:ind w:left="20" w:right="-45"/>
                    <w:rPr>
                      <w:del w:id="53" w:author="Daniel Stephane Boutin" w:date="2016-04-23T11:13:00Z"/>
                      <w:rFonts w:ascii="Times New Roman" w:eastAsia="Times New Roman" w:hAnsi="Times New Roman" w:cs="Times New Roman"/>
                      <w:sz w:val="16"/>
                      <w:szCs w:val="16"/>
                    </w:rPr>
                  </w:pPr>
                  <w:del w:id="54" w:author="Daniel Stephane Boutin" w:date="2016-04-23T11:13:00Z">
                    <w:r>
                      <w:rPr>
                        <w:rFonts w:ascii="Times New Roman" w:eastAsia="Times New Roman" w:hAnsi="Times New Roman" w:cs="Times New Roman"/>
                        <w:spacing w:val="6"/>
                        <w:w w:val="103"/>
                        <w:sz w:val="16"/>
                        <w:szCs w:val="16"/>
                      </w:rPr>
                      <w:delText>P</w:delText>
                    </w:r>
                    <w:r>
                      <w:rPr>
                        <w:rFonts w:ascii="Times New Roman" w:eastAsia="Times New Roman" w:hAnsi="Times New Roman" w:cs="Times New Roman"/>
                        <w:w w:val="103"/>
                        <w:sz w:val="16"/>
                        <w:szCs w:val="16"/>
                      </w:rPr>
                      <w:delText>R</w:delText>
                    </w:r>
                    <w:r>
                      <w:rPr>
                        <w:rFonts w:ascii="Times New Roman" w:eastAsia="Times New Roman" w:hAnsi="Times New Roman" w:cs="Times New Roman"/>
                        <w:spacing w:val="-23"/>
                        <w:sz w:val="16"/>
                        <w:szCs w:val="16"/>
                      </w:rPr>
                      <w:delText xml:space="preserve"> </w:delText>
                    </w:r>
                    <w:r>
                      <w:rPr>
                        <w:rFonts w:ascii="Times New Roman" w:eastAsia="Times New Roman" w:hAnsi="Times New Roman" w:cs="Times New Roman"/>
                        <w:spacing w:val="2"/>
                        <w:w w:val="103"/>
                        <w:sz w:val="16"/>
                        <w:szCs w:val="16"/>
                      </w:rPr>
                      <w:delText>A</w:delText>
                    </w:r>
                    <w:r>
                      <w:rPr>
                        <w:rFonts w:ascii="Times New Roman" w:eastAsia="Times New Roman" w:hAnsi="Times New Roman" w:cs="Times New Roman"/>
                        <w:w w:val="103"/>
                        <w:sz w:val="16"/>
                        <w:szCs w:val="16"/>
                      </w:rPr>
                      <w:delText>C</w:delText>
                    </w:r>
                    <w:r>
                      <w:rPr>
                        <w:rFonts w:ascii="Times New Roman" w:eastAsia="Times New Roman" w:hAnsi="Times New Roman" w:cs="Times New Roman"/>
                        <w:spacing w:val="-30"/>
                        <w:sz w:val="16"/>
                        <w:szCs w:val="16"/>
                      </w:rPr>
                      <w:delText xml:space="preserve"> </w:delText>
                    </w:r>
                    <w:r>
                      <w:rPr>
                        <w:rFonts w:ascii="Times New Roman" w:eastAsia="Times New Roman" w:hAnsi="Times New Roman" w:cs="Times New Roman"/>
                        <w:w w:val="103"/>
                        <w:sz w:val="16"/>
                        <w:szCs w:val="16"/>
                      </w:rPr>
                      <w:delText>T</w:delText>
                    </w:r>
                    <w:r>
                      <w:rPr>
                        <w:rFonts w:ascii="Times New Roman" w:eastAsia="Times New Roman" w:hAnsi="Times New Roman" w:cs="Times New Roman"/>
                        <w:spacing w:val="-28"/>
                        <w:sz w:val="16"/>
                        <w:szCs w:val="16"/>
                      </w:rPr>
                      <w:delText xml:space="preserve"> </w:delText>
                    </w:r>
                    <w:r>
                      <w:rPr>
                        <w:rFonts w:ascii="Times New Roman" w:eastAsia="Times New Roman" w:hAnsi="Times New Roman" w:cs="Times New Roman"/>
                        <w:spacing w:val="7"/>
                        <w:w w:val="103"/>
                        <w:sz w:val="16"/>
                        <w:szCs w:val="16"/>
                      </w:rPr>
                      <w:delText>I</w:delText>
                    </w:r>
                    <w:r>
                      <w:rPr>
                        <w:rFonts w:ascii="Times New Roman" w:eastAsia="Times New Roman" w:hAnsi="Times New Roman" w:cs="Times New Roman"/>
                        <w:w w:val="103"/>
                        <w:sz w:val="16"/>
                        <w:szCs w:val="16"/>
                      </w:rPr>
                      <w:delText>C</w:delText>
                    </w:r>
                    <w:r>
                      <w:rPr>
                        <w:rFonts w:ascii="Times New Roman" w:eastAsia="Times New Roman" w:hAnsi="Times New Roman" w:cs="Times New Roman"/>
                        <w:spacing w:val="-30"/>
                        <w:sz w:val="16"/>
                        <w:szCs w:val="16"/>
                      </w:rPr>
                      <w:delText xml:space="preserve"> </w:delText>
                    </w:r>
                    <w:r>
                      <w:rPr>
                        <w:rFonts w:ascii="Times New Roman" w:eastAsia="Times New Roman" w:hAnsi="Times New Roman" w:cs="Times New Roman"/>
                        <w:sz w:val="16"/>
                        <w:szCs w:val="16"/>
                      </w:rPr>
                      <w:delText>E</w:delText>
                    </w:r>
                    <w:r>
                      <w:rPr>
                        <w:rFonts w:ascii="Times New Roman" w:eastAsia="Times New Roman" w:hAnsi="Times New Roman" w:cs="Times New Roman"/>
                        <w:spacing w:val="21"/>
                        <w:sz w:val="16"/>
                        <w:szCs w:val="16"/>
                      </w:rPr>
                      <w:delText xml:space="preserve"> </w:delText>
                    </w:r>
                    <w:r>
                      <w:rPr>
                        <w:rFonts w:ascii="Times New Roman" w:eastAsia="Times New Roman" w:hAnsi="Times New Roman" w:cs="Times New Roman"/>
                        <w:spacing w:val="8"/>
                        <w:w w:val="103"/>
                        <w:sz w:val="16"/>
                        <w:szCs w:val="16"/>
                      </w:rPr>
                      <w:delText>N</w:delText>
                    </w:r>
                    <w:r>
                      <w:rPr>
                        <w:rFonts w:ascii="Times New Roman" w:eastAsia="Times New Roman" w:hAnsi="Times New Roman" w:cs="Times New Roman"/>
                        <w:spacing w:val="9"/>
                        <w:w w:val="103"/>
                        <w:sz w:val="16"/>
                        <w:szCs w:val="16"/>
                      </w:rPr>
                      <w:delText>O</w:delText>
                    </w:r>
                    <w:r>
                      <w:rPr>
                        <w:rFonts w:ascii="Times New Roman" w:eastAsia="Times New Roman" w:hAnsi="Times New Roman" w:cs="Times New Roman"/>
                        <w:w w:val="103"/>
                        <w:sz w:val="16"/>
                        <w:szCs w:val="16"/>
                      </w:rPr>
                      <w:delText>T</w:delText>
                    </w:r>
                    <w:r>
                      <w:rPr>
                        <w:rFonts w:ascii="Times New Roman" w:eastAsia="Times New Roman" w:hAnsi="Times New Roman" w:cs="Times New Roman"/>
                        <w:spacing w:val="-28"/>
                        <w:sz w:val="16"/>
                        <w:szCs w:val="16"/>
                      </w:rPr>
                      <w:delText xml:space="preserve"> </w:delText>
                    </w:r>
                    <w:r>
                      <w:rPr>
                        <w:rFonts w:ascii="Times New Roman" w:eastAsia="Times New Roman" w:hAnsi="Times New Roman" w:cs="Times New Roman"/>
                        <w:sz w:val="16"/>
                        <w:szCs w:val="16"/>
                      </w:rPr>
                      <w:delText>E</w:delText>
                    </w:r>
                    <w:r>
                      <w:rPr>
                        <w:rFonts w:ascii="Times New Roman" w:eastAsia="Times New Roman" w:hAnsi="Times New Roman" w:cs="Times New Roman"/>
                        <w:spacing w:val="21"/>
                        <w:sz w:val="16"/>
                        <w:szCs w:val="16"/>
                      </w:rPr>
                      <w:delText xml:space="preserve"> </w:delText>
                    </w:r>
                    <w:r>
                      <w:rPr>
                        <w:rFonts w:ascii="Times New Roman" w:eastAsia="Times New Roman" w:hAnsi="Times New Roman" w:cs="Times New Roman"/>
                        <w:spacing w:val="10"/>
                        <w:w w:val="103"/>
                        <w:sz w:val="16"/>
                        <w:szCs w:val="16"/>
                      </w:rPr>
                      <w:delText>8</w:delText>
                    </w:r>
                    <w:r>
                      <w:rPr>
                        <w:rFonts w:ascii="Times New Roman" w:eastAsia="Times New Roman" w:hAnsi="Times New Roman" w:cs="Times New Roman"/>
                        <w:w w:val="103"/>
                        <w:sz w:val="16"/>
                        <w:szCs w:val="16"/>
                      </w:rPr>
                      <w:delText>0</w:delText>
                    </w:r>
                    <w:r>
                      <w:rPr>
                        <w:rFonts w:ascii="Times New Roman" w:eastAsia="Times New Roman" w:hAnsi="Times New Roman" w:cs="Times New Roman"/>
                        <w:spacing w:val="-27"/>
                        <w:sz w:val="16"/>
                        <w:szCs w:val="16"/>
                      </w:rPr>
                      <w:delText xml:space="preserve"> </w:delText>
                    </w:r>
                    <w:r>
                      <w:rPr>
                        <w:rFonts w:ascii="Times New Roman" w:eastAsia="Times New Roman" w:hAnsi="Times New Roman" w:cs="Times New Roman"/>
                        <w:w w:val="103"/>
                        <w:sz w:val="16"/>
                        <w:szCs w:val="16"/>
                      </w:rPr>
                      <w:delText>0</w:delText>
                    </w:r>
                  </w:del>
                </w:p>
              </w:txbxContent>
            </v:textbox>
            <w10:wrap anchorx="page" anchory="page"/>
          </v:shape>
        </w:pic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4A" w:rsidRDefault="00113F3C">
    <w:pPr>
      <w:pStyle w:val="Sidehoved"/>
    </w:pPr>
    <w:del w:id="55" w:author="Daniel Stephane Boutin" w:date="2016-04-23T11:13:00Z">
      <w:r>
        <w:rPr>
          <w:szCs w:val="22"/>
        </w:rPr>
        <w:pict w14:anchorId="633D2E7A">
          <v:shapetype id="_x0000_t202" coordsize="21600,21600" o:spt="202" path="m,l,21600r21600,l21600,xe">
            <v:stroke joinstyle="miter"/>
            <v:path gradientshapeok="t" o:connecttype="rect"/>
          </v:shapetype>
          <v:shape id="_x0000_s2050" type="#_x0000_t202" style="position:absolute;margin-left:479.6pt;margin-top:26.4pt;width:88.35pt;height:19.3pt;z-index:-251655168;mso-position-horizontal-relative:page;mso-position-vertical-relative:page" filled="f" stroked="f">
            <v:textbox inset="0,0,0,0">
              <w:txbxContent>
                <w:p w:rsidR="006E1B9A" w:rsidRDefault="00DB743F">
                  <w:pPr>
                    <w:spacing w:before="4" w:after="0"/>
                    <w:ind w:left="881" w:right="-45"/>
                    <w:rPr>
                      <w:del w:id="56" w:author="Daniel Stephane Boutin" w:date="2016-04-23T11:13:00Z"/>
                      <w:rFonts w:ascii="Times New Roman" w:eastAsia="Times New Roman" w:hAnsi="Times New Roman" w:cs="Times New Roman"/>
                      <w:sz w:val="16"/>
                      <w:szCs w:val="16"/>
                    </w:rPr>
                  </w:pPr>
                  <w:del w:id="57" w:author="Daniel Stephane Boutin" w:date="2016-04-23T11:13:00Z">
                    <w:r>
                      <w:rPr>
                        <w:rFonts w:ascii="Times New Roman" w:eastAsia="Times New Roman" w:hAnsi="Times New Roman" w:cs="Times New Roman"/>
                        <w:spacing w:val="9"/>
                        <w:sz w:val="16"/>
                        <w:szCs w:val="16"/>
                      </w:rPr>
                      <w:delText>IS</w:delText>
                    </w:r>
                    <w:r>
                      <w:rPr>
                        <w:rFonts w:ascii="Times New Roman" w:eastAsia="Times New Roman" w:hAnsi="Times New Roman" w:cs="Times New Roman"/>
                        <w:spacing w:val="7"/>
                        <w:sz w:val="16"/>
                        <w:szCs w:val="16"/>
                      </w:rPr>
                      <w:delText>S</w:delText>
                    </w:r>
                    <w:r>
                      <w:rPr>
                        <w:rFonts w:ascii="Times New Roman" w:eastAsia="Times New Roman" w:hAnsi="Times New Roman" w:cs="Times New Roman"/>
                        <w:sz w:val="16"/>
                        <w:szCs w:val="16"/>
                      </w:rPr>
                      <w:delText>A</w:delText>
                    </w:r>
                    <w:r>
                      <w:rPr>
                        <w:rFonts w:ascii="Times New Roman" w:eastAsia="Times New Roman" w:hAnsi="Times New Roman" w:cs="Times New Roman"/>
                        <w:spacing w:val="-16"/>
                        <w:sz w:val="16"/>
                        <w:szCs w:val="16"/>
                      </w:rPr>
                      <w:delText xml:space="preserve"> </w:delText>
                    </w:r>
                    <w:r>
                      <w:rPr>
                        <w:rFonts w:ascii="Times New Roman" w:eastAsia="Times New Roman" w:hAnsi="Times New Roman" w:cs="Times New Roman"/>
                        <w:sz w:val="16"/>
                        <w:szCs w:val="16"/>
                      </w:rPr>
                      <w:delText>I</w:delText>
                    </w:r>
                    <w:r>
                      <w:rPr>
                        <w:rFonts w:ascii="Times New Roman" w:eastAsia="Times New Roman" w:hAnsi="Times New Roman" w:cs="Times New Roman"/>
                        <w:spacing w:val="20"/>
                        <w:sz w:val="16"/>
                        <w:szCs w:val="16"/>
                      </w:rPr>
                      <w:delText xml:space="preserve"> </w:delText>
                    </w:r>
                    <w:r>
                      <w:rPr>
                        <w:rFonts w:ascii="Times New Roman" w:eastAsia="Times New Roman" w:hAnsi="Times New Roman" w:cs="Times New Roman"/>
                        <w:w w:val="103"/>
                        <w:sz w:val="16"/>
                        <w:szCs w:val="16"/>
                      </w:rPr>
                      <w:delText>1</w:delText>
                    </w:r>
                    <w:r>
                      <w:rPr>
                        <w:rFonts w:ascii="Times New Roman" w:eastAsia="Times New Roman" w:hAnsi="Times New Roman" w:cs="Times New Roman"/>
                        <w:spacing w:val="10"/>
                        <w:w w:val="103"/>
                        <w:sz w:val="16"/>
                        <w:szCs w:val="16"/>
                      </w:rPr>
                      <w:delText>8</w:delText>
                    </w:r>
                    <w:r>
                      <w:rPr>
                        <w:rFonts w:ascii="Times New Roman" w:eastAsia="Times New Roman" w:hAnsi="Times New Roman" w:cs="Times New Roman"/>
                        <w:w w:val="103"/>
                        <w:sz w:val="16"/>
                        <w:szCs w:val="16"/>
                      </w:rPr>
                      <w:delText>0</w:delText>
                    </w:r>
                    <w:r>
                      <w:rPr>
                        <w:rFonts w:ascii="Times New Roman" w:eastAsia="Times New Roman" w:hAnsi="Times New Roman" w:cs="Times New Roman"/>
                        <w:spacing w:val="-27"/>
                        <w:sz w:val="16"/>
                        <w:szCs w:val="16"/>
                      </w:rPr>
                      <w:delText xml:space="preserve"> </w:delText>
                    </w:r>
                    <w:r>
                      <w:rPr>
                        <w:rFonts w:ascii="Times New Roman" w:eastAsia="Times New Roman" w:hAnsi="Times New Roman" w:cs="Times New Roman"/>
                        <w:w w:val="103"/>
                        <w:sz w:val="16"/>
                        <w:szCs w:val="16"/>
                      </w:rPr>
                      <w:delText>0</w:delText>
                    </w:r>
                  </w:del>
                </w:p>
                <w:p w:rsidR="006E1B9A" w:rsidRDefault="00DB743F">
                  <w:pPr>
                    <w:spacing w:after="0" w:line="180" w:lineRule="exact"/>
                    <w:ind w:left="20" w:right="-45"/>
                    <w:rPr>
                      <w:del w:id="58" w:author="Daniel Stephane Boutin" w:date="2016-04-23T11:13:00Z"/>
                      <w:rFonts w:ascii="Times New Roman" w:eastAsia="Times New Roman" w:hAnsi="Times New Roman" w:cs="Times New Roman"/>
                      <w:sz w:val="16"/>
                      <w:szCs w:val="16"/>
                    </w:rPr>
                  </w:pPr>
                  <w:del w:id="59" w:author="Daniel Stephane Boutin" w:date="2016-04-23T11:13:00Z">
                    <w:r>
                      <w:rPr>
                        <w:rFonts w:ascii="Times New Roman" w:eastAsia="Times New Roman" w:hAnsi="Times New Roman" w:cs="Times New Roman"/>
                        <w:spacing w:val="6"/>
                        <w:w w:val="103"/>
                        <w:sz w:val="16"/>
                        <w:szCs w:val="16"/>
                      </w:rPr>
                      <w:delText>P</w:delText>
                    </w:r>
                    <w:r>
                      <w:rPr>
                        <w:rFonts w:ascii="Times New Roman" w:eastAsia="Times New Roman" w:hAnsi="Times New Roman" w:cs="Times New Roman"/>
                        <w:w w:val="103"/>
                        <w:sz w:val="16"/>
                        <w:szCs w:val="16"/>
                      </w:rPr>
                      <w:delText>R</w:delText>
                    </w:r>
                    <w:r>
                      <w:rPr>
                        <w:rFonts w:ascii="Times New Roman" w:eastAsia="Times New Roman" w:hAnsi="Times New Roman" w:cs="Times New Roman"/>
                        <w:spacing w:val="-23"/>
                        <w:sz w:val="16"/>
                        <w:szCs w:val="16"/>
                      </w:rPr>
                      <w:delText xml:space="preserve"> </w:delText>
                    </w:r>
                    <w:r>
                      <w:rPr>
                        <w:rFonts w:ascii="Times New Roman" w:eastAsia="Times New Roman" w:hAnsi="Times New Roman" w:cs="Times New Roman"/>
                        <w:spacing w:val="2"/>
                        <w:w w:val="103"/>
                        <w:sz w:val="16"/>
                        <w:szCs w:val="16"/>
                      </w:rPr>
                      <w:delText>A</w:delText>
                    </w:r>
                    <w:r>
                      <w:rPr>
                        <w:rFonts w:ascii="Times New Roman" w:eastAsia="Times New Roman" w:hAnsi="Times New Roman" w:cs="Times New Roman"/>
                        <w:w w:val="103"/>
                        <w:sz w:val="16"/>
                        <w:szCs w:val="16"/>
                      </w:rPr>
                      <w:delText>C</w:delText>
                    </w:r>
                    <w:r>
                      <w:rPr>
                        <w:rFonts w:ascii="Times New Roman" w:eastAsia="Times New Roman" w:hAnsi="Times New Roman" w:cs="Times New Roman"/>
                        <w:spacing w:val="-30"/>
                        <w:sz w:val="16"/>
                        <w:szCs w:val="16"/>
                      </w:rPr>
                      <w:delText xml:space="preserve"> </w:delText>
                    </w:r>
                    <w:r>
                      <w:rPr>
                        <w:rFonts w:ascii="Times New Roman" w:eastAsia="Times New Roman" w:hAnsi="Times New Roman" w:cs="Times New Roman"/>
                        <w:w w:val="103"/>
                        <w:sz w:val="16"/>
                        <w:szCs w:val="16"/>
                      </w:rPr>
                      <w:delText>T</w:delText>
                    </w:r>
                    <w:r>
                      <w:rPr>
                        <w:rFonts w:ascii="Times New Roman" w:eastAsia="Times New Roman" w:hAnsi="Times New Roman" w:cs="Times New Roman"/>
                        <w:spacing w:val="-28"/>
                        <w:sz w:val="16"/>
                        <w:szCs w:val="16"/>
                      </w:rPr>
                      <w:delText xml:space="preserve"> </w:delText>
                    </w:r>
                    <w:r>
                      <w:rPr>
                        <w:rFonts w:ascii="Times New Roman" w:eastAsia="Times New Roman" w:hAnsi="Times New Roman" w:cs="Times New Roman"/>
                        <w:spacing w:val="7"/>
                        <w:w w:val="103"/>
                        <w:sz w:val="16"/>
                        <w:szCs w:val="16"/>
                      </w:rPr>
                      <w:delText>I</w:delText>
                    </w:r>
                    <w:r>
                      <w:rPr>
                        <w:rFonts w:ascii="Times New Roman" w:eastAsia="Times New Roman" w:hAnsi="Times New Roman" w:cs="Times New Roman"/>
                        <w:w w:val="103"/>
                        <w:sz w:val="16"/>
                        <w:szCs w:val="16"/>
                      </w:rPr>
                      <w:delText>C</w:delText>
                    </w:r>
                    <w:r>
                      <w:rPr>
                        <w:rFonts w:ascii="Times New Roman" w:eastAsia="Times New Roman" w:hAnsi="Times New Roman" w:cs="Times New Roman"/>
                        <w:spacing w:val="-30"/>
                        <w:sz w:val="16"/>
                        <w:szCs w:val="16"/>
                      </w:rPr>
                      <w:delText xml:space="preserve"> </w:delText>
                    </w:r>
                    <w:r>
                      <w:rPr>
                        <w:rFonts w:ascii="Times New Roman" w:eastAsia="Times New Roman" w:hAnsi="Times New Roman" w:cs="Times New Roman"/>
                        <w:sz w:val="16"/>
                        <w:szCs w:val="16"/>
                      </w:rPr>
                      <w:delText>E</w:delText>
                    </w:r>
                    <w:r>
                      <w:rPr>
                        <w:rFonts w:ascii="Times New Roman" w:eastAsia="Times New Roman" w:hAnsi="Times New Roman" w:cs="Times New Roman"/>
                        <w:spacing w:val="21"/>
                        <w:sz w:val="16"/>
                        <w:szCs w:val="16"/>
                      </w:rPr>
                      <w:delText xml:space="preserve"> </w:delText>
                    </w:r>
                    <w:r>
                      <w:rPr>
                        <w:rFonts w:ascii="Times New Roman" w:eastAsia="Times New Roman" w:hAnsi="Times New Roman" w:cs="Times New Roman"/>
                        <w:spacing w:val="8"/>
                        <w:w w:val="103"/>
                        <w:sz w:val="16"/>
                        <w:szCs w:val="16"/>
                      </w:rPr>
                      <w:delText>N</w:delText>
                    </w:r>
                    <w:r>
                      <w:rPr>
                        <w:rFonts w:ascii="Times New Roman" w:eastAsia="Times New Roman" w:hAnsi="Times New Roman" w:cs="Times New Roman"/>
                        <w:spacing w:val="9"/>
                        <w:w w:val="103"/>
                        <w:sz w:val="16"/>
                        <w:szCs w:val="16"/>
                      </w:rPr>
                      <w:delText>O</w:delText>
                    </w:r>
                    <w:r>
                      <w:rPr>
                        <w:rFonts w:ascii="Times New Roman" w:eastAsia="Times New Roman" w:hAnsi="Times New Roman" w:cs="Times New Roman"/>
                        <w:w w:val="103"/>
                        <w:sz w:val="16"/>
                        <w:szCs w:val="16"/>
                      </w:rPr>
                      <w:delText>T</w:delText>
                    </w:r>
                    <w:r>
                      <w:rPr>
                        <w:rFonts w:ascii="Times New Roman" w:eastAsia="Times New Roman" w:hAnsi="Times New Roman" w:cs="Times New Roman"/>
                        <w:spacing w:val="-27"/>
                        <w:sz w:val="16"/>
                        <w:szCs w:val="16"/>
                      </w:rPr>
                      <w:delText xml:space="preserve"> </w:delText>
                    </w:r>
                    <w:r>
                      <w:rPr>
                        <w:rFonts w:ascii="Times New Roman" w:eastAsia="Times New Roman" w:hAnsi="Times New Roman" w:cs="Times New Roman"/>
                        <w:sz w:val="16"/>
                        <w:szCs w:val="16"/>
                      </w:rPr>
                      <w:delText>E</w:delText>
                    </w:r>
                    <w:r>
                      <w:rPr>
                        <w:rFonts w:ascii="Times New Roman" w:eastAsia="Times New Roman" w:hAnsi="Times New Roman" w:cs="Times New Roman"/>
                        <w:spacing w:val="21"/>
                        <w:sz w:val="16"/>
                        <w:szCs w:val="16"/>
                      </w:rPr>
                      <w:delText xml:space="preserve"> </w:delText>
                    </w:r>
                    <w:r>
                      <w:rPr>
                        <w:rFonts w:ascii="Times New Roman" w:eastAsia="Times New Roman" w:hAnsi="Times New Roman" w:cs="Times New Roman"/>
                        <w:spacing w:val="10"/>
                        <w:w w:val="103"/>
                        <w:sz w:val="16"/>
                        <w:szCs w:val="16"/>
                      </w:rPr>
                      <w:delText>8</w:delText>
                    </w:r>
                    <w:r>
                      <w:rPr>
                        <w:rFonts w:ascii="Times New Roman" w:eastAsia="Times New Roman" w:hAnsi="Times New Roman" w:cs="Times New Roman"/>
                        <w:w w:val="103"/>
                        <w:sz w:val="16"/>
                        <w:szCs w:val="16"/>
                      </w:rPr>
                      <w:delText>0</w:delText>
                    </w:r>
                    <w:r>
                      <w:rPr>
                        <w:rFonts w:ascii="Times New Roman" w:eastAsia="Times New Roman" w:hAnsi="Times New Roman" w:cs="Times New Roman"/>
                        <w:spacing w:val="-27"/>
                        <w:sz w:val="16"/>
                        <w:szCs w:val="16"/>
                      </w:rPr>
                      <w:delText xml:space="preserve"> </w:delText>
                    </w:r>
                    <w:r>
                      <w:rPr>
                        <w:rFonts w:ascii="Times New Roman" w:eastAsia="Times New Roman" w:hAnsi="Times New Roman" w:cs="Times New Roman"/>
                        <w:w w:val="103"/>
                        <w:sz w:val="16"/>
                        <w:szCs w:val="16"/>
                      </w:rPr>
                      <w:delText>0</w:delText>
                    </w:r>
                  </w:del>
                </w:p>
              </w:txbxContent>
            </v:textbox>
            <w10:wrap anchorx="page" anchory="page"/>
          </v:shape>
        </w:pic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4" w:rsidRDefault="00F36B24">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A5" w:rsidRDefault="007B6AA5">
    <w:pPr>
      <w:tabs>
        <w:tab w:val="center" w:pos="4395"/>
        <w:tab w:val="right" w:pos="8789"/>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24" w:rsidRDefault="00F36B2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2"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Overskrift6"/>
      <w:lvlText w:val="%6)"/>
      <w:lvlJc w:val="left"/>
      <w:pPr>
        <w:tabs>
          <w:tab w:val="num" w:pos="1571"/>
        </w:tabs>
        <w:ind w:left="1134" w:hanging="283"/>
      </w:pPr>
      <w:rPr>
        <w:rFonts w:ascii="Times New Roman" w:hAnsi="Times New Roman" w:hint="default"/>
        <w:sz w:val="22"/>
      </w:rPr>
    </w:lvl>
    <w:lvl w:ilvl="6">
      <w:start w:val="1"/>
      <w:numFmt w:val="lowerRoman"/>
      <w:pStyle w:val="Overskrift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num w:numId="1">
    <w:abstractNumId w:val="1"/>
  </w:num>
  <w:num w:numId="2">
    <w:abstractNumId w:val="5"/>
  </w:num>
  <w:num w:numId="3">
    <w:abstractNumId w:val="0"/>
  </w:num>
  <w:num w:numId="4">
    <w:abstractNumId w:val="4"/>
  </w:num>
  <w:num w:numId="5">
    <w:abstractNumId w:val="3"/>
  </w:num>
  <w:num w:numId="6">
    <w:abstractNumId w:val="3"/>
  </w:num>
  <w:num w:numId="7">
    <w:abstractNumId w:val="5"/>
  </w:num>
  <w:num w:numId="8">
    <w:abstractNumId w:val="1"/>
  </w:num>
  <w:num w:numId="9">
    <w:abstractNumId w:val="4"/>
  </w:num>
  <w:num w:numId="10">
    <w:abstractNumId w:val="4"/>
  </w:num>
  <w:num w:numId="11">
    <w:abstractNumId w:val="3"/>
  </w:num>
  <w:num w:numId="12">
    <w:abstractNumId w:val="3"/>
  </w:num>
  <w:num w:numId="13">
    <w:abstractNumId w:val="3"/>
  </w:num>
  <w:num w:numId="14">
    <w:abstractNumId w:val="3"/>
  </w:num>
  <w:num w:numId="15">
    <w:abstractNumId w:val="3"/>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10"/>
    <w:rsid w:val="00001E0E"/>
    <w:rsid w:val="00023038"/>
    <w:rsid w:val="00023E2C"/>
    <w:rsid w:val="00025A24"/>
    <w:rsid w:val="0002782F"/>
    <w:rsid w:val="00033158"/>
    <w:rsid w:val="000442FE"/>
    <w:rsid w:val="00066644"/>
    <w:rsid w:val="00066961"/>
    <w:rsid w:val="000701C2"/>
    <w:rsid w:val="0007070B"/>
    <w:rsid w:val="00076165"/>
    <w:rsid w:val="00076AD6"/>
    <w:rsid w:val="00082C1D"/>
    <w:rsid w:val="00096BB0"/>
    <w:rsid w:val="000B47B1"/>
    <w:rsid w:val="000B7446"/>
    <w:rsid w:val="000C2A0F"/>
    <w:rsid w:val="000E1DF1"/>
    <w:rsid w:val="000E5215"/>
    <w:rsid w:val="000F310F"/>
    <w:rsid w:val="000F7744"/>
    <w:rsid w:val="001043BE"/>
    <w:rsid w:val="00113F3C"/>
    <w:rsid w:val="00126AF1"/>
    <w:rsid w:val="001311EC"/>
    <w:rsid w:val="0014285C"/>
    <w:rsid w:val="00144DED"/>
    <w:rsid w:val="00155764"/>
    <w:rsid w:val="00157947"/>
    <w:rsid w:val="0016350D"/>
    <w:rsid w:val="00163A61"/>
    <w:rsid w:val="00166B26"/>
    <w:rsid w:val="0017250A"/>
    <w:rsid w:val="00186F61"/>
    <w:rsid w:val="00191440"/>
    <w:rsid w:val="00197108"/>
    <w:rsid w:val="00197A0F"/>
    <w:rsid w:val="001A1AE0"/>
    <w:rsid w:val="001C0C0D"/>
    <w:rsid w:val="001C43A6"/>
    <w:rsid w:val="001C7BBD"/>
    <w:rsid w:val="001E5A5E"/>
    <w:rsid w:val="001F0F2A"/>
    <w:rsid w:val="001F24D3"/>
    <w:rsid w:val="001F5012"/>
    <w:rsid w:val="00201AC2"/>
    <w:rsid w:val="0021469F"/>
    <w:rsid w:val="00236787"/>
    <w:rsid w:val="002368EC"/>
    <w:rsid w:val="00242070"/>
    <w:rsid w:val="002745E0"/>
    <w:rsid w:val="00275567"/>
    <w:rsid w:val="00284473"/>
    <w:rsid w:val="002B5CBB"/>
    <w:rsid w:val="002C249D"/>
    <w:rsid w:val="002D1765"/>
    <w:rsid w:val="002F4969"/>
    <w:rsid w:val="00310056"/>
    <w:rsid w:val="00320DEF"/>
    <w:rsid w:val="003213C2"/>
    <w:rsid w:val="00321D5F"/>
    <w:rsid w:val="00335FCF"/>
    <w:rsid w:val="00337F91"/>
    <w:rsid w:val="0035613B"/>
    <w:rsid w:val="00357574"/>
    <w:rsid w:val="00361E51"/>
    <w:rsid w:val="00366018"/>
    <w:rsid w:val="00371E27"/>
    <w:rsid w:val="0037229D"/>
    <w:rsid w:val="00372A48"/>
    <w:rsid w:val="0037723B"/>
    <w:rsid w:val="00382CBE"/>
    <w:rsid w:val="00383F14"/>
    <w:rsid w:val="00384BF1"/>
    <w:rsid w:val="00387148"/>
    <w:rsid w:val="00393329"/>
    <w:rsid w:val="00396225"/>
    <w:rsid w:val="003A78CC"/>
    <w:rsid w:val="003D1051"/>
    <w:rsid w:val="003D7FD3"/>
    <w:rsid w:val="003E0E79"/>
    <w:rsid w:val="003E4296"/>
    <w:rsid w:val="003F2DC4"/>
    <w:rsid w:val="00402DD7"/>
    <w:rsid w:val="00406C21"/>
    <w:rsid w:val="00414289"/>
    <w:rsid w:val="0041580F"/>
    <w:rsid w:val="00426461"/>
    <w:rsid w:val="00431480"/>
    <w:rsid w:val="00431E1E"/>
    <w:rsid w:val="004435A3"/>
    <w:rsid w:val="00443908"/>
    <w:rsid w:val="0046155C"/>
    <w:rsid w:val="00466B33"/>
    <w:rsid w:val="00471928"/>
    <w:rsid w:val="004744FE"/>
    <w:rsid w:val="00474B90"/>
    <w:rsid w:val="00484432"/>
    <w:rsid w:val="004A179E"/>
    <w:rsid w:val="004A78D3"/>
    <w:rsid w:val="004D1BD2"/>
    <w:rsid w:val="004D5D60"/>
    <w:rsid w:val="004D69CC"/>
    <w:rsid w:val="004F4356"/>
    <w:rsid w:val="004F5C07"/>
    <w:rsid w:val="00510CD4"/>
    <w:rsid w:val="00512F86"/>
    <w:rsid w:val="00522C19"/>
    <w:rsid w:val="0052749A"/>
    <w:rsid w:val="00537CF7"/>
    <w:rsid w:val="0057383A"/>
    <w:rsid w:val="005761C3"/>
    <w:rsid w:val="00577361"/>
    <w:rsid w:val="00581787"/>
    <w:rsid w:val="00591212"/>
    <w:rsid w:val="005A2375"/>
    <w:rsid w:val="005B0339"/>
    <w:rsid w:val="005B64B1"/>
    <w:rsid w:val="005B7FE9"/>
    <w:rsid w:val="005C162C"/>
    <w:rsid w:val="005C7F76"/>
    <w:rsid w:val="005D2BB4"/>
    <w:rsid w:val="005E6BD1"/>
    <w:rsid w:val="005F7041"/>
    <w:rsid w:val="005F73A4"/>
    <w:rsid w:val="00612B8B"/>
    <w:rsid w:val="00646F21"/>
    <w:rsid w:val="00647680"/>
    <w:rsid w:val="0065236F"/>
    <w:rsid w:val="006576B1"/>
    <w:rsid w:val="0066365E"/>
    <w:rsid w:val="00664AC5"/>
    <w:rsid w:val="006728AB"/>
    <w:rsid w:val="0068004E"/>
    <w:rsid w:val="00692FAB"/>
    <w:rsid w:val="006A38F3"/>
    <w:rsid w:val="006A749D"/>
    <w:rsid w:val="006A7E19"/>
    <w:rsid w:val="006B06E0"/>
    <w:rsid w:val="006B39C3"/>
    <w:rsid w:val="006B762C"/>
    <w:rsid w:val="006E1B9A"/>
    <w:rsid w:val="006F2031"/>
    <w:rsid w:val="006F7B9F"/>
    <w:rsid w:val="007025B3"/>
    <w:rsid w:val="007067B1"/>
    <w:rsid w:val="007114BE"/>
    <w:rsid w:val="00715D85"/>
    <w:rsid w:val="0073543D"/>
    <w:rsid w:val="007500FF"/>
    <w:rsid w:val="00752A1D"/>
    <w:rsid w:val="00763F6C"/>
    <w:rsid w:val="00766F1D"/>
    <w:rsid w:val="00773DB8"/>
    <w:rsid w:val="00781F64"/>
    <w:rsid w:val="00786C04"/>
    <w:rsid w:val="00792202"/>
    <w:rsid w:val="007A77C0"/>
    <w:rsid w:val="007B2311"/>
    <w:rsid w:val="007B46AD"/>
    <w:rsid w:val="007B69B2"/>
    <w:rsid w:val="007B6AA5"/>
    <w:rsid w:val="007C0C24"/>
    <w:rsid w:val="007C29D0"/>
    <w:rsid w:val="007C3DC6"/>
    <w:rsid w:val="007C486D"/>
    <w:rsid w:val="007C753F"/>
    <w:rsid w:val="007C7587"/>
    <w:rsid w:val="007D1D86"/>
    <w:rsid w:val="007D3E3A"/>
    <w:rsid w:val="007F6E22"/>
    <w:rsid w:val="00802645"/>
    <w:rsid w:val="0082185F"/>
    <w:rsid w:val="008245FA"/>
    <w:rsid w:val="0082750A"/>
    <w:rsid w:val="00834560"/>
    <w:rsid w:val="00846C5F"/>
    <w:rsid w:val="008476F3"/>
    <w:rsid w:val="00862C7A"/>
    <w:rsid w:val="00864FEE"/>
    <w:rsid w:val="00874873"/>
    <w:rsid w:val="008826C9"/>
    <w:rsid w:val="00882B14"/>
    <w:rsid w:val="00886C8F"/>
    <w:rsid w:val="00892D53"/>
    <w:rsid w:val="008A743A"/>
    <w:rsid w:val="008B3A1D"/>
    <w:rsid w:val="008B5248"/>
    <w:rsid w:val="008C3152"/>
    <w:rsid w:val="008D524E"/>
    <w:rsid w:val="008D69E2"/>
    <w:rsid w:val="008D7EAF"/>
    <w:rsid w:val="008E589D"/>
    <w:rsid w:val="008F3DA2"/>
    <w:rsid w:val="008F6CBE"/>
    <w:rsid w:val="00905CBB"/>
    <w:rsid w:val="009322DD"/>
    <w:rsid w:val="009434ED"/>
    <w:rsid w:val="00952F70"/>
    <w:rsid w:val="00957F65"/>
    <w:rsid w:val="009668E2"/>
    <w:rsid w:val="009701A3"/>
    <w:rsid w:val="009809F7"/>
    <w:rsid w:val="00983F21"/>
    <w:rsid w:val="00987C94"/>
    <w:rsid w:val="00994576"/>
    <w:rsid w:val="009A5FE0"/>
    <w:rsid w:val="009B1D2A"/>
    <w:rsid w:val="009B54B3"/>
    <w:rsid w:val="009C0B70"/>
    <w:rsid w:val="009C7952"/>
    <w:rsid w:val="009D0858"/>
    <w:rsid w:val="009D404C"/>
    <w:rsid w:val="009E16A1"/>
    <w:rsid w:val="009E6B55"/>
    <w:rsid w:val="009F4E46"/>
    <w:rsid w:val="009F605C"/>
    <w:rsid w:val="009F6B88"/>
    <w:rsid w:val="00A0313B"/>
    <w:rsid w:val="00A060D0"/>
    <w:rsid w:val="00A12EBB"/>
    <w:rsid w:val="00A14070"/>
    <w:rsid w:val="00A20091"/>
    <w:rsid w:val="00A27DA0"/>
    <w:rsid w:val="00A4742D"/>
    <w:rsid w:val="00A55185"/>
    <w:rsid w:val="00A55C3D"/>
    <w:rsid w:val="00A56A8A"/>
    <w:rsid w:val="00A7026C"/>
    <w:rsid w:val="00A74AD4"/>
    <w:rsid w:val="00A837C7"/>
    <w:rsid w:val="00A86F77"/>
    <w:rsid w:val="00A900B9"/>
    <w:rsid w:val="00AC0B63"/>
    <w:rsid w:val="00AD7EEE"/>
    <w:rsid w:val="00AE0487"/>
    <w:rsid w:val="00AE4C1F"/>
    <w:rsid w:val="00AF5E96"/>
    <w:rsid w:val="00B05289"/>
    <w:rsid w:val="00B05653"/>
    <w:rsid w:val="00B12E78"/>
    <w:rsid w:val="00B16F64"/>
    <w:rsid w:val="00B202A2"/>
    <w:rsid w:val="00B25EF9"/>
    <w:rsid w:val="00B33797"/>
    <w:rsid w:val="00B42A7C"/>
    <w:rsid w:val="00B46280"/>
    <w:rsid w:val="00B46E7C"/>
    <w:rsid w:val="00B578C7"/>
    <w:rsid w:val="00B60BBA"/>
    <w:rsid w:val="00B6407C"/>
    <w:rsid w:val="00B643E6"/>
    <w:rsid w:val="00B73216"/>
    <w:rsid w:val="00B832CD"/>
    <w:rsid w:val="00B9643C"/>
    <w:rsid w:val="00BA0002"/>
    <w:rsid w:val="00BA19A7"/>
    <w:rsid w:val="00BA7F05"/>
    <w:rsid w:val="00BB64D2"/>
    <w:rsid w:val="00BE4D42"/>
    <w:rsid w:val="00C07F0A"/>
    <w:rsid w:val="00C1013A"/>
    <w:rsid w:val="00C13FF8"/>
    <w:rsid w:val="00C30EBC"/>
    <w:rsid w:val="00C3400E"/>
    <w:rsid w:val="00C3492B"/>
    <w:rsid w:val="00C37980"/>
    <w:rsid w:val="00C41664"/>
    <w:rsid w:val="00C502A8"/>
    <w:rsid w:val="00C6183A"/>
    <w:rsid w:val="00C66B2D"/>
    <w:rsid w:val="00C90A84"/>
    <w:rsid w:val="00CB037E"/>
    <w:rsid w:val="00CB2631"/>
    <w:rsid w:val="00CD0458"/>
    <w:rsid w:val="00CD2D97"/>
    <w:rsid w:val="00CE13C8"/>
    <w:rsid w:val="00CE1616"/>
    <w:rsid w:val="00CF15E5"/>
    <w:rsid w:val="00CF3A7F"/>
    <w:rsid w:val="00CF7968"/>
    <w:rsid w:val="00D127D4"/>
    <w:rsid w:val="00D13AC2"/>
    <w:rsid w:val="00D13F50"/>
    <w:rsid w:val="00D22D2E"/>
    <w:rsid w:val="00D25BB2"/>
    <w:rsid w:val="00D32204"/>
    <w:rsid w:val="00D40CF5"/>
    <w:rsid w:val="00D40DF4"/>
    <w:rsid w:val="00D4539A"/>
    <w:rsid w:val="00D47223"/>
    <w:rsid w:val="00D54BA4"/>
    <w:rsid w:val="00D57575"/>
    <w:rsid w:val="00D6095C"/>
    <w:rsid w:val="00D6271E"/>
    <w:rsid w:val="00D77610"/>
    <w:rsid w:val="00DB66BE"/>
    <w:rsid w:val="00DB743F"/>
    <w:rsid w:val="00DB768C"/>
    <w:rsid w:val="00DC1F3A"/>
    <w:rsid w:val="00DC6B95"/>
    <w:rsid w:val="00DE1D05"/>
    <w:rsid w:val="00E10A86"/>
    <w:rsid w:val="00E123BA"/>
    <w:rsid w:val="00E22E89"/>
    <w:rsid w:val="00E2526B"/>
    <w:rsid w:val="00E252C1"/>
    <w:rsid w:val="00E31BCD"/>
    <w:rsid w:val="00E4023F"/>
    <w:rsid w:val="00E5491C"/>
    <w:rsid w:val="00E62D8B"/>
    <w:rsid w:val="00E67FFC"/>
    <w:rsid w:val="00E75FC9"/>
    <w:rsid w:val="00E80123"/>
    <w:rsid w:val="00E8584A"/>
    <w:rsid w:val="00E916E1"/>
    <w:rsid w:val="00E91CBD"/>
    <w:rsid w:val="00EA341B"/>
    <w:rsid w:val="00EB1655"/>
    <w:rsid w:val="00EC69B8"/>
    <w:rsid w:val="00ED4435"/>
    <w:rsid w:val="00ED4D79"/>
    <w:rsid w:val="00EE1377"/>
    <w:rsid w:val="00EE198B"/>
    <w:rsid w:val="00F24BD6"/>
    <w:rsid w:val="00F264AA"/>
    <w:rsid w:val="00F36692"/>
    <w:rsid w:val="00F36B24"/>
    <w:rsid w:val="00F47945"/>
    <w:rsid w:val="00F56ECB"/>
    <w:rsid w:val="00F57EDF"/>
    <w:rsid w:val="00F6018A"/>
    <w:rsid w:val="00F6428E"/>
    <w:rsid w:val="00F66959"/>
    <w:rsid w:val="00F676B1"/>
    <w:rsid w:val="00F77C91"/>
    <w:rsid w:val="00F81CEC"/>
    <w:rsid w:val="00FA2F6A"/>
    <w:rsid w:val="00FB6771"/>
    <w:rsid w:val="00FC0165"/>
    <w:rsid w:val="00FC53CA"/>
    <w:rsid w:val="00FD4421"/>
    <w:rsid w:val="00FD62C1"/>
    <w:rsid w:val="00FD7CCA"/>
    <w:rsid w:val="00FE70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232367F2-E5B9-4783-BAC6-BBFCEDD1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10"/>
    <w:pPr>
      <w:spacing w:before="240" w:after="240"/>
    </w:pPr>
    <w:rPr>
      <w:rFonts w:ascii="Arial" w:eastAsiaTheme="minorHAnsi" w:hAnsi="Arial" w:cstheme="minorBidi"/>
      <w:sz w:val="22"/>
      <w:szCs w:val="22"/>
      <w:lang w:val="en-CA" w:eastAsia="en-US"/>
    </w:rPr>
  </w:style>
  <w:style w:type="paragraph" w:styleId="Overskrift1">
    <w:name w:val="heading 1"/>
    <w:basedOn w:val="HeadingBase"/>
    <w:next w:val="Normal"/>
    <w:qFormat/>
    <w:rsid w:val="008B3A1D"/>
    <w:pPr>
      <w:outlineLvl w:val="0"/>
    </w:pPr>
    <w:rPr>
      <w:b/>
      <w:caps/>
      <w:kern w:val="24"/>
      <w:u w:val="single"/>
    </w:rPr>
  </w:style>
  <w:style w:type="paragraph" w:styleId="Overskrift2">
    <w:name w:val="heading 2"/>
    <w:basedOn w:val="HeadingBase"/>
    <w:next w:val="Normal"/>
    <w:qFormat/>
    <w:rsid w:val="008B3A1D"/>
    <w:pPr>
      <w:outlineLvl w:val="1"/>
    </w:pPr>
    <w:rPr>
      <w:b/>
      <w:i/>
    </w:rPr>
  </w:style>
  <w:style w:type="paragraph" w:styleId="Overskrift3">
    <w:name w:val="heading 3"/>
    <w:basedOn w:val="HeadingBase"/>
    <w:next w:val="Normal"/>
    <w:qFormat/>
    <w:rsid w:val="008B3A1D"/>
    <w:pPr>
      <w:outlineLvl w:val="2"/>
    </w:pPr>
    <w:rPr>
      <w:b/>
    </w:rPr>
  </w:style>
  <w:style w:type="paragraph" w:styleId="Overskrift4">
    <w:name w:val="heading 4"/>
    <w:basedOn w:val="HeadingBase"/>
    <w:next w:val="Normal"/>
    <w:qFormat/>
    <w:rsid w:val="008B3A1D"/>
    <w:pPr>
      <w:outlineLvl w:val="3"/>
    </w:pPr>
    <w:rPr>
      <w:u w:val="single"/>
    </w:rPr>
  </w:style>
  <w:style w:type="paragraph" w:styleId="Overskrift5">
    <w:name w:val="heading 5"/>
    <w:basedOn w:val="HeadingBase"/>
    <w:next w:val="Normal"/>
    <w:qFormat/>
    <w:rsid w:val="008B3A1D"/>
    <w:pPr>
      <w:outlineLvl w:val="4"/>
    </w:pPr>
    <w:rPr>
      <w:i/>
    </w:rPr>
  </w:style>
  <w:style w:type="paragraph" w:styleId="Overskrift6">
    <w:name w:val="heading 6"/>
    <w:basedOn w:val="Normal"/>
    <w:next w:val="Normal"/>
    <w:qFormat/>
    <w:rsid w:val="002C249D"/>
    <w:pPr>
      <w:numPr>
        <w:ilvl w:val="5"/>
        <w:numId w:val="10"/>
      </w:numPr>
      <w:spacing w:after="60" w:line="360" w:lineRule="auto"/>
      <w:outlineLvl w:val="5"/>
    </w:pPr>
    <w:rPr>
      <w:rFonts w:ascii="Times New Roman" w:eastAsia="Times New Roman" w:hAnsi="Times New Roman" w:cs="Times New Roman"/>
      <w:i/>
      <w:szCs w:val="20"/>
      <w:lang w:val="en-GB" w:eastAsia="en-GB"/>
    </w:rPr>
  </w:style>
  <w:style w:type="paragraph" w:styleId="Overskrift7">
    <w:name w:val="heading 7"/>
    <w:basedOn w:val="Normal"/>
    <w:next w:val="Normal"/>
    <w:qFormat/>
    <w:rsid w:val="008B3A1D"/>
    <w:pPr>
      <w:keepNext/>
      <w:numPr>
        <w:ilvl w:val="6"/>
        <w:numId w:val="10"/>
      </w:numPr>
      <w:tabs>
        <w:tab w:val="right" w:pos="8789"/>
      </w:tabs>
      <w:suppressAutoHyphens/>
      <w:spacing w:before="0" w:line="360" w:lineRule="auto"/>
      <w:outlineLvl w:val="6"/>
    </w:pPr>
    <w:rPr>
      <w:rFonts w:ascii="Times New Roman" w:eastAsia="Times New Roman" w:hAnsi="Times New Roman" w:cs="Times New Roman"/>
      <w:i/>
      <w:sz w:val="20"/>
      <w:szCs w:val="20"/>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Slutnotehenvisning">
    <w:name w:val="endnote reference"/>
    <w:semiHidden/>
    <w:rsid w:val="008B3A1D"/>
    <w:rPr>
      <w:rFonts w:ascii="Arial" w:hAnsi="Arial"/>
      <w:b/>
      <w:vertAlign w:val="superscript"/>
    </w:rPr>
  </w:style>
  <w:style w:type="paragraph" w:styleId="Slutnotetekst">
    <w:name w:val="endnote text"/>
    <w:basedOn w:val="TemplateBase"/>
    <w:link w:val="SlutnotetekstTegn"/>
    <w:semiHidden/>
    <w:rsid w:val="008B3A1D"/>
    <w:pPr>
      <w:keepLines/>
      <w:spacing w:line="240" w:lineRule="auto"/>
      <w:ind w:left="454" w:hanging="454"/>
    </w:pPr>
  </w:style>
  <w:style w:type="character" w:customStyle="1" w:styleId="SlutnotetekstTegn">
    <w:name w:val="Slutnotetekst Tegn"/>
    <w:basedOn w:val="Standardskrifttypeiafsnit"/>
    <w:link w:val="Slutnotetekst"/>
    <w:semiHidden/>
    <w:rsid w:val="008B3A1D"/>
    <w:rPr>
      <w:rFonts w:ascii="Arial" w:hAnsi="Arial"/>
      <w:sz w:val="22"/>
    </w:rPr>
  </w:style>
  <w:style w:type="paragraph" w:styleId="Sidefod">
    <w:name w:val="footer"/>
    <w:basedOn w:val="TemplateBase"/>
    <w:link w:val="SidefodTegn"/>
    <w:rsid w:val="008B3A1D"/>
    <w:pPr>
      <w:tabs>
        <w:tab w:val="center" w:pos="4153"/>
        <w:tab w:val="right" w:pos="8306"/>
      </w:tabs>
    </w:pPr>
    <w:rPr>
      <w:sz w:val="20"/>
    </w:rPr>
  </w:style>
  <w:style w:type="character" w:customStyle="1" w:styleId="SidefodTegn">
    <w:name w:val="Sidefod Tegn"/>
    <w:basedOn w:val="Standardskrifttypeiafsnit"/>
    <w:link w:val="Sidefod"/>
    <w:rsid w:val="008B3A1D"/>
    <w:rPr>
      <w:rFonts w:ascii="Arial" w:hAnsi="Arial"/>
    </w:rPr>
  </w:style>
  <w:style w:type="character" w:styleId="Fodnotehenvisning">
    <w:name w:val="footnote reference"/>
    <w:semiHidden/>
    <w:rsid w:val="008B3A1D"/>
    <w:rPr>
      <w:rFonts w:ascii="Arial" w:hAnsi="Arial"/>
      <w:b/>
      <w:vertAlign w:val="superscript"/>
    </w:rPr>
  </w:style>
  <w:style w:type="paragraph" w:styleId="Fodnotetekst">
    <w:name w:val="footnote text"/>
    <w:basedOn w:val="TemplateBase"/>
    <w:link w:val="FodnotetekstTegn"/>
    <w:semiHidden/>
    <w:rsid w:val="008B3A1D"/>
    <w:pPr>
      <w:spacing w:line="240" w:lineRule="auto"/>
      <w:ind w:left="454" w:hanging="454"/>
    </w:pPr>
  </w:style>
  <w:style w:type="character" w:customStyle="1" w:styleId="FodnotetekstTegn">
    <w:name w:val="Fodnotetekst Tegn"/>
    <w:basedOn w:val="Standardskrifttypeiafsnit"/>
    <w:link w:val="Fodnotetekst"/>
    <w:semiHidden/>
    <w:rsid w:val="008B3A1D"/>
    <w:rPr>
      <w:rFonts w:ascii="Arial" w:hAnsi="Arial"/>
      <w:sz w:val="22"/>
    </w:rPr>
  </w:style>
  <w:style w:type="paragraph" w:styleId="Sidehoved">
    <w:name w:val="header"/>
    <w:basedOn w:val="TemplateBase"/>
    <w:link w:val="SidehovedTegn"/>
    <w:rsid w:val="008B3A1D"/>
    <w:pPr>
      <w:tabs>
        <w:tab w:val="center" w:pos="4320"/>
        <w:tab w:val="right" w:pos="8640"/>
      </w:tabs>
    </w:pPr>
  </w:style>
  <w:style w:type="character" w:customStyle="1" w:styleId="SidehovedTegn">
    <w:name w:val="Sidehoved Tegn"/>
    <w:basedOn w:val="Standardskrifttypeiafsnit"/>
    <w:link w:val="Sidehoved"/>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Sidetal">
    <w:name w:val="page number"/>
    <w:basedOn w:val="Standardskrifttypeiafsnit"/>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Overskrift1"/>
    <w:rsid w:val="008B3A1D"/>
    <w:pPr>
      <w:numPr>
        <w:numId w:val="16"/>
      </w:numPr>
    </w:pPr>
    <w:rPr>
      <w:u w:val="none"/>
    </w:rPr>
  </w:style>
  <w:style w:type="paragraph" w:styleId="Underskrift">
    <w:name w:val="Signature"/>
    <w:basedOn w:val="TemplateBase"/>
    <w:link w:val="UnderskriftTegn"/>
    <w:rsid w:val="008B3A1D"/>
    <w:pPr>
      <w:keepNext/>
      <w:spacing w:before="360" w:after="360" w:line="240" w:lineRule="auto"/>
      <w:ind w:left="5103"/>
      <w:jc w:val="center"/>
    </w:pPr>
  </w:style>
  <w:style w:type="character" w:customStyle="1" w:styleId="UnderskriftTegn">
    <w:name w:val="Underskrift Tegn"/>
    <w:basedOn w:val="Standardskrifttypeiafsnit"/>
    <w:link w:val="Underskrift"/>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Indholdsfortegnelse1">
    <w:name w:val="toc 1"/>
    <w:basedOn w:val="TOCBase"/>
    <w:autoRedefine/>
    <w:semiHidden/>
    <w:rsid w:val="008B3A1D"/>
    <w:pPr>
      <w:tabs>
        <w:tab w:val="left" w:pos="7655"/>
      </w:tabs>
    </w:pPr>
  </w:style>
  <w:style w:type="paragraph" w:styleId="Indholdsfortegnelse2">
    <w:name w:val="toc 2"/>
    <w:basedOn w:val="TOCBase"/>
    <w:autoRedefine/>
    <w:semiHidden/>
    <w:rsid w:val="008B3A1D"/>
    <w:pPr>
      <w:tabs>
        <w:tab w:val="left" w:pos="7655"/>
      </w:tabs>
      <w:ind w:left="454"/>
    </w:pPr>
  </w:style>
  <w:style w:type="paragraph" w:styleId="Indholdsfortegnelse3">
    <w:name w:val="toc 3"/>
    <w:basedOn w:val="TOCBase"/>
    <w:autoRedefine/>
    <w:semiHidden/>
    <w:rsid w:val="008B3A1D"/>
    <w:pPr>
      <w:tabs>
        <w:tab w:val="left" w:pos="7655"/>
      </w:tabs>
      <w:ind w:left="851"/>
    </w:pPr>
  </w:style>
  <w:style w:type="paragraph" w:styleId="Indholdsfortegnelse4">
    <w:name w:val="toc 4"/>
    <w:basedOn w:val="TOCBase"/>
    <w:next w:val="Normal"/>
    <w:autoRedefine/>
    <w:semiHidden/>
    <w:rsid w:val="008B3A1D"/>
    <w:pPr>
      <w:ind w:left="720"/>
    </w:pPr>
  </w:style>
  <w:style w:type="paragraph" w:styleId="Indholdsfortegnelse5">
    <w:name w:val="toc 5"/>
    <w:basedOn w:val="TOCBase"/>
    <w:next w:val="Normal"/>
    <w:autoRedefine/>
    <w:semiHidden/>
    <w:rsid w:val="008B3A1D"/>
    <w:pPr>
      <w:ind w:left="960"/>
    </w:pPr>
  </w:style>
  <w:style w:type="paragraph" w:styleId="Markeringsbobletekst">
    <w:name w:val="Balloon Text"/>
    <w:basedOn w:val="Normal"/>
    <w:link w:val="MarkeringsbobletekstTegn"/>
    <w:uiPriority w:val="99"/>
    <w:semiHidden/>
    <w:unhideWhenUsed/>
    <w:rsid w:val="00781F64"/>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1F64"/>
    <w:rPr>
      <w:rFonts w:ascii="Tahoma" w:eastAsiaTheme="minorHAnsi" w:hAnsi="Tahoma" w:cs="Tahoma"/>
      <w:sz w:val="16"/>
      <w:szCs w:val="16"/>
      <w:lang w:val="en-CA" w:eastAsia="en-US"/>
    </w:rPr>
  </w:style>
  <w:style w:type="character" w:styleId="Kommentarhenvisning">
    <w:name w:val="annotation reference"/>
    <w:basedOn w:val="Standardskrifttypeiafsnit"/>
    <w:uiPriority w:val="99"/>
    <w:semiHidden/>
    <w:unhideWhenUsed/>
    <w:rsid w:val="00366018"/>
    <w:rPr>
      <w:sz w:val="16"/>
      <w:szCs w:val="16"/>
    </w:rPr>
  </w:style>
  <w:style w:type="paragraph" w:styleId="Kommentartekst">
    <w:name w:val="annotation text"/>
    <w:basedOn w:val="Normal"/>
    <w:link w:val="KommentartekstTegn"/>
    <w:uiPriority w:val="99"/>
    <w:semiHidden/>
    <w:unhideWhenUsed/>
    <w:rsid w:val="00366018"/>
    <w:rPr>
      <w:sz w:val="20"/>
      <w:szCs w:val="20"/>
    </w:rPr>
  </w:style>
  <w:style w:type="character" w:customStyle="1" w:styleId="KommentartekstTegn">
    <w:name w:val="Kommentartekst Tegn"/>
    <w:basedOn w:val="Standardskrifttypeiafsnit"/>
    <w:link w:val="Kommentartekst"/>
    <w:uiPriority w:val="99"/>
    <w:semiHidden/>
    <w:rsid w:val="00366018"/>
    <w:rPr>
      <w:rFonts w:ascii="Arial" w:eastAsiaTheme="minorHAnsi" w:hAnsi="Arial" w:cstheme="minorBidi"/>
      <w:lang w:val="en-CA" w:eastAsia="en-US"/>
    </w:rPr>
  </w:style>
  <w:style w:type="paragraph" w:styleId="Kommentaremne">
    <w:name w:val="annotation subject"/>
    <w:basedOn w:val="Kommentartekst"/>
    <w:next w:val="Kommentartekst"/>
    <w:link w:val="KommentaremneTegn"/>
    <w:uiPriority w:val="99"/>
    <w:semiHidden/>
    <w:unhideWhenUsed/>
    <w:rsid w:val="00366018"/>
    <w:rPr>
      <w:b/>
      <w:bCs/>
    </w:rPr>
  </w:style>
  <w:style w:type="character" w:customStyle="1" w:styleId="KommentaremneTegn">
    <w:name w:val="Kommentaremne Tegn"/>
    <w:basedOn w:val="KommentartekstTegn"/>
    <w:link w:val="Kommentaremne"/>
    <w:uiPriority w:val="99"/>
    <w:semiHidden/>
    <w:rsid w:val="00366018"/>
    <w:rPr>
      <w:rFonts w:ascii="Arial" w:eastAsiaTheme="minorHAnsi" w:hAnsi="Arial" w:cstheme="minorBidi"/>
      <w:b/>
      <w:bCs/>
      <w:lang w:val="en-CA" w:eastAsia="en-US"/>
    </w:rPr>
  </w:style>
  <w:style w:type="paragraph" w:styleId="Korrektur">
    <w:name w:val="Revision"/>
    <w:hidden/>
    <w:uiPriority w:val="99"/>
    <w:semiHidden/>
    <w:rsid w:val="000442FE"/>
    <w:rPr>
      <w:rFonts w:ascii="Arial" w:eastAsiaTheme="minorHAnsi" w:hAnsi="Arial"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2CE6-7310-4404-A5F8-556A5C2F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8888</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European Court of Auditors</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SIME</dc:creator>
  <cp:lastModifiedBy>Mette E. Matthiasen</cp:lastModifiedBy>
  <cp:revision>1</cp:revision>
  <dcterms:created xsi:type="dcterms:W3CDTF">2016-05-02T10:36:00Z</dcterms:created>
  <dcterms:modified xsi:type="dcterms:W3CDTF">2016-05-02T10:36:00Z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2016-04-10T00:00:00Z</vt:filetime>
  </property>
  <property fmtid="{D5CDD505-2E9C-101B-9397-08002B2CF9AE}" pid="3" name="LastSaved">
    <vt:filetime>2016-04-10T00:00:00Z</vt:filetime>
  </property>
</Properties>
</file>